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27" w:rsidRDefault="006B7B52">
      <w:pPr>
        <w:spacing w:line="320" w:lineRule="exact"/>
        <w:jc w:val="center"/>
        <w:rPr>
          <w:rFonts w:asciiTheme="minorEastAsia" w:hAnsiTheme="minorEastAsia"/>
          <w:sz w:val="24"/>
        </w:rPr>
      </w:pPr>
      <w:bookmarkStart w:id="0" w:name="_Hlk60836856"/>
      <w:r>
        <w:rPr>
          <w:rFonts w:asciiTheme="minorEastAsia" w:hAnsiTheme="minorEastAsia" w:hint="eastAsia"/>
          <w:sz w:val="24"/>
        </w:rPr>
        <w:t>中信杯 第</w:t>
      </w:r>
      <w:r w:rsidR="00D419E4">
        <w:rPr>
          <w:rFonts w:asciiTheme="minorEastAsia" w:hAnsiTheme="minorEastAsia" w:hint="eastAsia"/>
          <w:sz w:val="24"/>
        </w:rPr>
        <w:t>55</w:t>
      </w:r>
      <w:r>
        <w:rPr>
          <w:rFonts w:asciiTheme="minorEastAsia" w:hAnsiTheme="minorEastAsia" w:hint="eastAsia"/>
          <w:sz w:val="24"/>
        </w:rPr>
        <w:t>回「全京都学童軟式野球選手権大会」</w:t>
      </w:r>
      <w:bookmarkEnd w:id="0"/>
      <w:r>
        <w:rPr>
          <w:rFonts w:asciiTheme="minorEastAsia" w:hAnsiTheme="minorEastAsia" w:hint="eastAsia"/>
          <w:sz w:val="24"/>
        </w:rPr>
        <w:t>開催要項</w:t>
      </w:r>
    </w:p>
    <w:p w:rsidR="00EB150B" w:rsidRDefault="00EB150B">
      <w:pPr>
        <w:spacing w:line="320" w:lineRule="exact"/>
        <w:jc w:val="center"/>
        <w:rPr>
          <w:rFonts w:asciiTheme="minorEastAsia" w:hAnsiTheme="minorEastAsia"/>
        </w:rPr>
      </w:pPr>
    </w:p>
    <w:p w:rsidR="00DE1527" w:rsidRDefault="006B7B52">
      <w:pPr>
        <w:spacing w:line="320" w:lineRule="exact"/>
        <w:rPr>
          <w:rFonts w:asciiTheme="minorEastAsia" w:hAnsiTheme="minorEastAsia"/>
        </w:rPr>
      </w:pPr>
      <w:r>
        <w:rPr>
          <w:rFonts w:asciiTheme="minorEastAsia" w:hAnsiTheme="minorEastAsia" w:hint="eastAsia"/>
        </w:rPr>
        <w:t xml:space="preserve">　学童を対象に、正しい軟式野球の指導と普及、育成を図る全京都学童軟式野球選手権大会を、下記のとおり開催します。</w:t>
      </w:r>
    </w:p>
    <w:p w:rsidR="00DE1527" w:rsidRDefault="006B7B52">
      <w:pPr>
        <w:spacing w:line="320" w:lineRule="exact"/>
        <w:rPr>
          <w:rFonts w:asciiTheme="minorEastAsia" w:hAnsiTheme="minorEastAsia"/>
        </w:rPr>
      </w:pPr>
      <w:r>
        <w:rPr>
          <w:rFonts w:asciiTheme="minorEastAsia" w:hAnsiTheme="minorEastAsia" w:hint="eastAsia"/>
        </w:rPr>
        <w:t xml:space="preserve">　この大会は、学童の体力増強と野球技術の向上をめざすとともに、日頃の練習の成果を発揮する場であることを願って開催します。フェアプレイに徹したゲームを展開されることを期待します。</w:t>
      </w:r>
    </w:p>
    <w:p w:rsidR="00DE1527" w:rsidRDefault="00DE1527">
      <w:pPr>
        <w:spacing w:line="320" w:lineRule="exact"/>
        <w:rPr>
          <w:rFonts w:asciiTheme="minorEastAsia" w:hAnsiTheme="minorEastAsia"/>
          <w:color w:val="FF0000"/>
        </w:rPr>
      </w:pPr>
    </w:p>
    <w:p w:rsidR="00DE1527" w:rsidRDefault="006B7B52">
      <w:pPr>
        <w:spacing w:line="320" w:lineRule="exact"/>
        <w:rPr>
          <w:rFonts w:asciiTheme="minorEastAsia" w:hAnsiTheme="minorEastAsia"/>
          <w:color w:val="FF0000"/>
        </w:rPr>
      </w:pPr>
      <w:r>
        <w:rPr>
          <w:rFonts w:asciiTheme="minorEastAsia" w:hAnsiTheme="minorEastAsia" w:hint="eastAsia"/>
        </w:rPr>
        <w:t>202</w:t>
      </w:r>
      <w:r w:rsidR="00D419E4">
        <w:rPr>
          <w:rFonts w:asciiTheme="minorEastAsia" w:hAnsiTheme="minorEastAsia" w:hint="eastAsia"/>
        </w:rPr>
        <w:t>3</w:t>
      </w:r>
      <w:r>
        <w:rPr>
          <w:rFonts w:asciiTheme="minorEastAsia" w:hAnsiTheme="minorEastAsia" w:hint="eastAsia"/>
        </w:rPr>
        <w:t>年</w:t>
      </w:r>
      <w:r w:rsidR="00FC56BF">
        <w:rPr>
          <w:rFonts w:asciiTheme="minorEastAsia" w:hAnsiTheme="minorEastAsia" w:hint="eastAsia"/>
        </w:rPr>
        <w:t>4</w:t>
      </w:r>
      <w:r>
        <w:rPr>
          <w:rFonts w:asciiTheme="minorEastAsia" w:hAnsiTheme="minorEastAsia" w:hint="eastAsia"/>
        </w:rPr>
        <w:t>月</w:t>
      </w:r>
      <w:r w:rsidR="00201BC2">
        <w:rPr>
          <w:rFonts w:asciiTheme="minorEastAsia" w:hAnsiTheme="minorEastAsia"/>
        </w:rPr>
        <w:t>10</w:t>
      </w:r>
      <w:r w:rsidR="00766185" w:rsidRPr="00201BC2">
        <w:rPr>
          <w:rFonts w:asciiTheme="minorEastAsia" w:hAnsiTheme="minorEastAsia" w:hint="eastAsia"/>
        </w:rPr>
        <w:t>日</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（一社）京都軟式野球連盟</w:t>
      </w:r>
    </w:p>
    <w:p w:rsidR="00DE1527" w:rsidRDefault="006B7B52">
      <w:pPr>
        <w:spacing w:line="320" w:lineRule="exac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w:t>
      </w:r>
      <w:r>
        <w:rPr>
          <w:rFonts w:asciiTheme="minorEastAsia" w:hAnsiTheme="minorEastAsia" w:hint="eastAsia"/>
        </w:rPr>
        <w:tab/>
      </w:r>
      <w:r>
        <w:rPr>
          <w:rFonts w:asciiTheme="minorEastAsia" w:hAnsiTheme="minorEastAsia" w:hint="eastAsia"/>
        </w:rPr>
        <w:tab/>
        <w:t xml:space="preserve">　　京都新聞</w:t>
      </w:r>
    </w:p>
    <w:p w:rsidR="00DE1527" w:rsidRPr="00962E0B" w:rsidRDefault="006B7B52">
      <w:pPr>
        <w:spacing w:line="320" w:lineRule="exact"/>
        <w:rPr>
          <w:rFonts w:asciiTheme="minorEastAsia" w:hAnsiTheme="minorEastAsia"/>
          <w:u w:val="single"/>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hint="eastAsia"/>
        </w:rPr>
        <w:t xml:space="preserve">　　ＫＢＳ京都</w:t>
      </w:r>
    </w:p>
    <w:p w:rsidR="00DE1527" w:rsidRPr="00E101C9" w:rsidRDefault="006B7B52">
      <w:pPr>
        <w:spacing w:line="320" w:lineRule="exact"/>
        <w:rPr>
          <w:rFonts w:asciiTheme="minorEastAsia" w:hAnsiTheme="minorEastAsia"/>
        </w:rPr>
      </w:pPr>
      <w:r w:rsidRPr="000C73C0">
        <w:rPr>
          <w:rFonts w:asciiTheme="minorEastAsia" w:hAnsiTheme="minorEastAsia" w:hint="eastAsia"/>
        </w:rPr>
        <w:t>１．会　期</w:t>
      </w:r>
      <w:r w:rsidRPr="000C73C0">
        <w:rPr>
          <w:rFonts w:asciiTheme="minorEastAsia" w:hAnsiTheme="minorEastAsia" w:hint="eastAsia"/>
        </w:rPr>
        <w:tab/>
        <w:t>202</w:t>
      </w:r>
      <w:r w:rsidR="00D419E4">
        <w:rPr>
          <w:rFonts w:asciiTheme="minorEastAsia" w:hAnsiTheme="minorEastAsia" w:hint="eastAsia"/>
        </w:rPr>
        <w:t>3</w:t>
      </w:r>
      <w:r w:rsidRPr="000C73C0">
        <w:rPr>
          <w:rFonts w:asciiTheme="minorEastAsia" w:hAnsiTheme="minorEastAsia" w:hint="eastAsia"/>
        </w:rPr>
        <w:t>年</w:t>
      </w:r>
      <w:r w:rsidR="00D419E4">
        <w:rPr>
          <w:rFonts w:asciiTheme="minorEastAsia" w:hAnsiTheme="minorEastAsia" w:hint="eastAsia"/>
        </w:rPr>
        <w:t>6</w:t>
      </w:r>
      <w:r w:rsidRPr="000C73C0">
        <w:rPr>
          <w:rFonts w:asciiTheme="minorEastAsia" w:hAnsiTheme="minorEastAsia" w:hint="eastAsia"/>
        </w:rPr>
        <w:t>月</w:t>
      </w:r>
      <w:r w:rsidR="00D419E4">
        <w:rPr>
          <w:rFonts w:asciiTheme="minorEastAsia" w:hAnsiTheme="minorEastAsia" w:hint="eastAsia"/>
        </w:rPr>
        <w:t>24</w:t>
      </w:r>
      <w:r w:rsidRPr="000C73C0">
        <w:rPr>
          <w:rFonts w:asciiTheme="minorEastAsia" w:hAnsiTheme="minorEastAsia" w:hint="eastAsia"/>
        </w:rPr>
        <w:t>日（土）～</w:t>
      </w:r>
      <w:r w:rsidR="004551DC" w:rsidRPr="000C73C0">
        <w:rPr>
          <w:rFonts w:asciiTheme="minorEastAsia" w:hAnsiTheme="minorEastAsia" w:hint="eastAsia"/>
        </w:rPr>
        <w:t>8</w:t>
      </w:r>
      <w:r w:rsidRPr="000C73C0">
        <w:rPr>
          <w:rFonts w:asciiTheme="minorEastAsia" w:hAnsiTheme="minorEastAsia" w:hint="eastAsia"/>
        </w:rPr>
        <w:t>月</w:t>
      </w:r>
      <w:r w:rsidR="00D419E4">
        <w:rPr>
          <w:rFonts w:asciiTheme="minorEastAsia" w:hAnsiTheme="minorEastAsia" w:hint="eastAsia"/>
        </w:rPr>
        <w:t>6</w:t>
      </w:r>
      <w:r w:rsidRPr="000C73C0">
        <w:rPr>
          <w:rFonts w:asciiTheme="minorEastAsia" w:hAnsiTheme="minorEastAsia" w:hint="eastAsia"/>
        </w:rPr>
        <w:t>日（日）</w:t>
      </w:r>
      <w:r w:rsidR="000771E4" w:rsidRPr="006517A8">
        <w:rPr>
          <w:rFonts w:ascii="ＭＳ Ｐゴシック" w:eastAsia="ＭＳ Ｐゴシック" w:hAnsi="ＭＳ Ｐゴシック" w:hint="eastAsia"/>
        </w:rPr>
        <w:t>※</w:t>
      </w:r>
      <w:r w:rsidR="00E101C9" w:rsidRPr="006517A8">
        <w:rPr>
          <w:rFonts w:asciiTheme="minorEastAsia" w:hAnsiTheme="minorEastAsia" w:hint="eastAsia"/>
        </w:rPr>
        <w:t>7月1日（土）から</w:t>
      </w:r>
      <w:r w:rsidR="000F355E" w:rsidRPr="006517A8">
        <w:rPr>
          <w:rFonts w:asciiTheme="minorEastAsia" w:hAnsiTheme="minorEastAsia" w:hint="eastAsia"/>
        </w:rPr>
        <w:t>試合</w:t>
      </w:r>
      <w:r w:rsidR="00E101C9" w:rsidRPr="006517A8">
        <w:rPr>
          <w:rFonts w:asciiTheme="minorEastAsia" w:hAnsiTheme="minorEastAsia" w:hint="eastAsia"/>
        </w:rPr>
        <w:t>予定しています。</w:t>
      </w:r>
    </w:p>
    <w:p w:rsidR="00DE1527" w:rsidRDefault="006B7B52">
      <w:pPr>
        <w:spacing w:line="320" w:lineRule="exact"/>
        <w:rPr>
          <w:rFonts w:asciiTheme="minorEastAsia" w:hAnsiTheme="minorEastAsia"/>
        </w:rPr>
      </w:pPr>
      <w:r>
        <w:rPr>
          <w:rFonts w:asciiTheme="minorEastAsia" w:hAnsiTheme="minorEastAsia" w:hint="eastAsia"/>
        </w:rPr>
        <w:tab/>
      </w:r>
      <w:r>
        <w:rPr>
          <w:rFonts w:asciiTheme="minorEastAsia" w:hAnsiTheme="minorEastAsia" w:hint="eastAsia"/>
        </w:rPr>
        <w:tab/>
        <w:t xml:space="preserve">決勝大会・・8月 </w:t>
      </w:r>
      <w:r w:rsidR="00D419E4">
        <w:rPr>
          <w:rFonts w:asciiTheme="minorEastAsia" w:hAnsiTheme="minorEastAsia" w:hint="eastAsia"/>
        </w:rPr>
        <w:t>4</w:t>
      </w:r>
      <w:r>
        <w:rPr>
          <w:rFonts w:asciiTheme="minorEastAsia" w:hAnsiTheme="minorEastAsia" w:hint="eastAsia"/>
        </w:rPr>
        <w:t>日（金）～</w:t>
      </w:r>
      <w:r w:rsidR="00EA5FA7">
        <w:rPr>
          <w:rFonts w:asciiTheme="minorEastAsia" w:hAnsiTheme="minorEastAsia" w:hint="eastAsia"/>
        </w:rPr>
        <w:t xml:space="preserve"> </w:t>
      </w:r>
      <w:r w:rsidR="00D419E4">
        <w:rPr>
          <w:rFonts w:asciiTheme="minorEastAsia" w:hAnsiTheme="minorEastAsia" w:hint="eastAsia"/>
        </w:rPr>
        <w:t>6</w:t>
      </w:r>
      <w:r>
        <w:rPr>
          <w:rFonts w:asciiTheme="minorEastAsia" w:hAnsiTheme="minorEastAsia" w:hint="eastAsia"/>
        </w:rPr>
        <w:t>日（日）</w:t>
      </w:r>
    </w:p>
    <w:p w:rsidR="00EA5FA7" w:rsidRDefault="006B7B52">
      <w:pPr>
        <w:spacing w:line="320" w:lineRule="exact"/>
        <w:rPr>
          <w:rFonts w:asciiTheme="minorEastAsia" w:hAnsiTheme="minorEastAsia"/>
        </w:rPr>
      </w:pPr>
      <w:r>
        <w:rPr>
          <w:rFonts w:asciiTheme="minorEastAsia" w:hAnsiTheme="minorEastAsia" w:hint="eastAsia"/>
        </w:rPr>
        <w:t>１．会　場</w:t>
      </w:r>
      <w:r>
        <w:rPr>
          <w:rFonts w:asciiTheme="minorEastAsia" w:hAnsiTheme="minorEastAsia" w:hint="eastAsia"/>
        </w:rPr>
        <w:tab/>
        <w:t>○殿田グラウンド・・</w:t>
      </w:r>
      <w:bookmarkStart w:id="1" w:name="_Hlk100069667"/>
      <w:r>
        <w:rPr>
          <w:rFonts w:asciiTheme="minorEastAsia" w:hAnsiTheme="minorEastAsia" w:hint="eastAsia"/>
        </w:rPr>
        <w:t>・</w:t>
      </w:r>
      <w:bookmarkEnd w:id="1"/>
      <w:r w:rsidR="00EA5FA7">
        <w:rPr>
          <w:rFonts w:asciiTheme="minorEastAsia" w:hAnsiTheme="minorEastAsia" w:hint="eastAsia"/>
        </w:rPr>
        <w:t>・・</w:t>
      </w:r>
      <w:r w:rsidR="00962E0B">
        <w:rPr>
          <w:rFonts w:asciiTheme="minorEastAsia" w:hAnsiTheme="minorEastAsia" w:hint="eastAsia"/>
        </w:rPr>
        <w:t>・・</w:t>
      </w:r>
      <w:r>
        <w:rPr>
          <w:rFonts w:asciiTheme="minorEastAsia" w:hAnsiTheme="minorEastAsia" w:hint="eastAsia"/>
        </w:rPr>
        <w:t>南区東九条下殿田町【市バス九条車庫下車】</w:t>
      </w:r>
    </w:p>
    <w:p w:rsidR="00EA5FA7" w:rsidRDefault="006B7B52">
      <w:pPr>
        <w:spacing w:line="320" w:lineRule="exact"/>
        <w:rPr>
          <w:rFonts w:asciiTheme="minorEastAsia" w:hAnsiTheme="minorEastAsia"/>
        </w:rPr>
      </w:pPr>
      <w:r>
        <w:rPr>
          <w:rFonts w:asciiTheme="minorEastAsia" w:hAnsiTheme="minorEastAsia" w:hint="eastAsia"/>
        </w:rPr>
        <w:tab/>
        <w:t xml:space="preserve">　　　　○横大路グラウンド・</w:t>
      </w:r>
      <w:r w:rsidR="00962E0B">
        <w:rPr>
          <w:rFonts w:asciiTheme="minorEastAsia" w:hAnsiTheme="minorEastAsia" w:hint="eastAsia"/>
        </w:rPr>
        <w:t>・・</w:t>
      </w:r>
      <w:r>
        <w:rPr>
          <w:rFonts w:asciiTheme="minorEastAsia" w:hAnsiTheme="minorEastAsia" w:hint="eastAsia"/>
        </w:rPr>
        <w:t>・</w:t>
      </w:r>
      <w:r w:rsidR="00962E0B">
        <w:rPr>
          <w:rFonts w:asciiTheme="minorEastAsia" w:hAnsiTheme="minorEastAsia" w:hint="eastAsia"/>
        </w:rPr>
        <w:t>・・</w:t>
      </w:r>
      <w:r>
        <w:rPr>
          <w:rFonts w:asciiTheme="minorEastAsia" w:hAnsiTheme="minorEastAsia" w:hint="eastAsia"/>
        </w:rPr>
        <w:t>伏見区横大路下ノ坪【市バス南横大路下車】</w:t>
      </w:r>
    </w:p>
    <w:p w:rsidR="00962E0B" w:rsidRDefault="00EA5FA7">
      <w:pPr>
        <w:spacing w:line="320" w:lineRule="exact"/>
        <w:rPr>
          <w:rFonts w:asciiTheme="minorEastAsia" w:hAnsiTheme="minorEastAsia"/>
        </w:rPr>
      </w:pPr>
      <w:r>
        <w:rPr>
          <w:rFonts w:asciiTheme="minorEastAsia" w:hAnsiTheme="minorEastAsia" w:hint="eastAsia"/>
        </w:rPr>
        <w:t xml:space="preserve">　　　　　　　　</w:t>
      </w:r>
      <w:bookmarkStart w:id="2" w:name="_Hlk100071027"/>
      <w:r>
        <w:rPr>
          <w:rFonts w:asciiTheme="minorEastAsia" w:hAnsiTheme="minorEastAsia" w:hint="eastAsia"/>
        </w:rPr>
        <w:t>〇</w:t>
      </w:r>
      <w:ins w:id="3" w:author="Hiratani" w:date="2023-04-01T17:23:00Z">
        <w:r w:rsidR="00766185" w:rsidRPr="00201BC2">
          <w:rPr>
            <w:rFonts w:asciiTheme="minorEastAsia" w:hAnsiTheme="minorEastAsia" w:hint="eastAsia"/>
          </w:rPr>
          <w:t>アイアイ</w:t>
        </w:r>
      </w:ins>
      <w:r w:rsidR="00766185" w:rsidRPr="00201BC2">
        <w:rPr>
          <w:rFonts w:asciiTheme="minorEastAsia" w:hAnsiTheme="minorEastAsia" w:hint="eastAsia"/>
        </w:rPr>
        <w:t>伏見桃山</w:t>
      </w:r>
      <w:ins w:id="4" w:author="Hiratani" w:date="2023-04-01T17:24:00Z">
        <w:r w:rsidR="00766185" w:rsidRPr="00201BC2">
          <w:rPr>
            <w:rFonts w:asciiTheme="minorEastAsia" w:hAnsiTheme="minorEastAsia" w:hint="eastAsia"/>
          </w:rPr>
          <w:t>スタジアム</w:t>
        </w:r>
      </w:ins>
      <w:r>
        <w:rPr>
          <w:rFonts w:asciiTheme="minorEastAsia" w:hAnsiTheme="minorEastAsia" w:hint="eastAsia"/>
        </w:rPr>
        <w:t>・</w:t>
      </w:r>
      <w:r w:rsidR="00962E0B">
        <w:rPr>
          <w:rFonts w:asciiTheme="minorEastAsia" w:hAnsiTheme="minorEastAsia" w:hint="eastAsia"/>
        </w:rPr>
        <w:t>伏見区桃山町大蔵４５【近鉄丹波橋駅徒歩１７分】</w:t>
      </w:r>
    </w:p>
    <w:bookmarkEnd w:id="2"/>
    <w:p w:rsidR="00DE1527" w:rsidRDefault="006B7B52">
      <w:pPr>
        <w:spacing w:line="320" w:lineRule="exact"/>
        <w:rPr>
          <w:rFonts w:asciiTheme="minorEastAsia" w:hAnsiTheme="minorEastAsia"/>
        </w:rPr>
      </w:pPr>
      <w:r>
        <w:rPr>
          <w:rFonts w:asciiTheme="minorEastAsia" w:hAnsiTheme="minorEastAsia" w:hint="eastAsia"/>
        </w:rPr>
        <w:tab/>
      </w:r>
      <w:r>
        <w:rPr>
          <w:rFonts w:asciiTheme="minorEastAsia" w:hAnsiTheme="minorEastAsia" w:hint="eastAsia"/>
        </w:rPr>
        <w:tab/>
        <w:t>●決勝・・・・・・・・</w:t>
      </w:r>
      <w:r w:rsidR="00962E0B">
        <w:rPr>
          <w:rFonts w:asciiTheme="minorEastAsia" w:hAnsiTheme="minorEastAsia" w:hint="eastAsia"/>
        </w:rPr>
        <w:t>・・・</w:t>
      </w:r>
      <w:r>
        <w:rPr>
          <w:rFonts w:asciiTheme="minorEastAsia" w:hAnsiTheme="minorEastAsia" w:hint="eastAsia"/>
        </w:rPr>
        <w:t>・</w:t>
      </w:r>
      <w:r>
        <w:rPr>
          <w:rFonts w:asciiTheme="minorEastAsia" w:hAnsiTheme="minorEastAsia" w:hint="eastAsia"/>
          <w:u w:val="single"/>
        </w:rPr>
        <w:t>わかさスタジアム京都</w:t>
      </w:r>
    </w:p>
    <w:p w:rsidR="0012717A" w:rsidRDefault="006B7B52">
      <w:pPr>
        <w:spacing w:line="320" w:lineRule="exact"/>
        <w:rPr>
          <w:rFonts w:asciiTheme="minorEastAsia" w:hAnsiTheme="minorEastAsia"/>
        </w:rPr>
      </w:pPr>
      <w:r>
        <w:rPr>
          <w:rFonts w:asciiTheme="minorEastAsia" w:hAnsiTheme="minorEastAsia" w:hint="eastAsia"/>
        </w:rPr>
        <w:t>１．参加資格</w:t>
      </w:r>
      <w:r>
        <w:rPr>
          <w:rFonts w:asciiTheme="minorEastAsia" w:hAnsiTheme="minorEastAsia" w:hint="eastAsia"/>
        </w:rPr>
        <w:tab/>
        <w:t>①京都軟式野球連盟学童部登録チームに限る。</w:t>
      </w:r>
    </w:p>
    <w:p w:rsidR="00CE565C" w:rsidRDefault="00CE565C" w:rsidP="00CE565C">
      <w:pPr>
        <w:spacing w:line="320" w:lineRule="exact"/>
        <w:ind w:left="210" w:hangingChars="100" w:hanging="210"/>
        <w:rPr>
          <w:rFonts w:asciiTheme="minorEastAsia" w:hAnsiTheme="minorEastAsia"/>
        </w:rPr>
      </w:pPr>
      <w:r>
        <w:rPr>
          <w:rFonts w:asciiTheme="minorEastAsia" w:hAnsiTheme="minorEastAsia" w:hint="eastAsia"/>
        </w:rPr>
        <w:tab/>
      </w:r>
      <w:r>
        <w:rPr>
          <w:rFonts w:asciiTheme="minorEastAsia" w:hAnsiTheme="minorEastAsia" w:hint="eastAsia"/>
        </w:rPr>
        <w:tab/>
        <w:t xml:space="preserve">　　　　②新規登録料1チーム年間9</w:t>
      </w:r>
      <w:r w:rsidR="00F60EB1">
        <w:rPr>
          <w:rFonts w:asciiTheme="minorEastAsia" w:hAnsiTheme="minorEastAsia" w:hint="eastAsia"/>
        </w:rPr>
        <w:t>,</w:t>
      </w:r>
      <w:r>
        <w:rPr>
          <w:rFonts w:asciiTheme="minorEastAsia" w:hAnsiTheme="minorEastAsia" w:hint="eastAsia"/>
        </w:rPr>
        <w:t>000</w:t>
      </w:r>
      <w:r w:rsidR="00F60EB1">
        <w:rPr>
          <w:rFonts w:asciiTheme="minorEastAsia" w:hAnsiTheme="minorEastAsia" w:hint="eastAsia"/>
        </w:rPr>
        <w:t>円</w:t>
      </w:r>
    </w:p>
    <w:p w:rsidR="00CE565C" w:rsidRDefault="00CE565C" w:rsidP="00CE565C">
      <w:pPr>
        <w:spacing w:line="320" w:lineRule="exact"/>
        <w:ind w:leftChars="100" w:left="210" w:firstLineChars="800" w:firstLine="1680"/>
        <w:rPr>
          <w:rFonts w:asciiTheme="minorEastAsia" w:hAnsiTheme="minorEastAsia"/>
        </w:rPr>
      </w:pPr>
      <w:r>
        <w:rPr>
          <w:rFonts w:asciiTheme="minorEastAsia" w:hAnsiTheme="minorEastAsia" w:hint="eastAsia"/>
        </w:rPr>
        <w:t>個人登録料　1人50円（</w:t>
      </w:r>
      <w:r w:rsidR="00EB150B">
        <w:rPr>
          <w:rFonts w:asciiTheme="minorEastAsia" w:hAnsiTheme="minorEastAsia" w:hint="eastAsia"/>
        </w:rPr>
        <w:t>参加申込書記載者全員</w:t>
      </w:r>
      <w:r>
        <w:rPr>
          <w:rFonts w:asciiTheme="minorEastAsia" w:hAnsiTheme="minorEastAsia" w:hint="eastAsia"/>
        </w:rPr>
        <w:t>）</w:t>
      </w:r>
      <w:r w:rsidR="00C23F25">
        <w:rPr>
          <w:rFonts w:ascii="ＭＳ Ｐゴシック" w:eastAsia="ＭＳ Ｐゴシック" w:hAnsi="ＭＳ Ｐゴシック" w:hint="eastAsia"/>
        </w:rPr>
        <w:t>※</w:t>
      </w:r>
      <w:r w:rsidR="00C23F25">
        <w:rPr>
          <w:rFonts w:asciiTheme="minorEastAsia" w:hAnsiTheme="minorEastAsia" w:hint="eastAsia"/>
        </w:rPr>
        <w:t>添付資料参照</w:t>
      </w:r>
      <w:r>
        <w:rPr>
          <w:rFonts w:asciiTheme="minorEastAsia" w:hAnsiTheme="minorEastAsia" w:hint="eastAsia"/>
        </w:rPr>
        <w:t xml:space="preserve">　</w:t>
      </w:r>
    </w:p>
    <w:p w:rsidR="00DE1527" w:rsidRDefault="00CE565C" w:rsidP="00C94CFF">
      <w:pPr>
        <w:spacing w:line="320" w:lineRule="exact"/>
        <w:ind w:leftChars="800" w:left="1890" w:hangingChars="100" w:hanging="210"/>
        <w:rPr>
          <w:rFonts w:asciiTheme="minorEastAsia" w:hAnsiTheme="minorEastAsia"/>
        </w:rPr>
      </w:pPr>
      <w:r>
        <w:rPr>
          <w:rFonts w:asciiTheme="minorEastAsia" w:hAnsiTheme="minorEastAsia" w:hint="eastAsia"/>
        </w:rPr>
        <w:t>③</w:t>
      </w:r>
      <w:r w:rsidR="006B7B52">
        <w:rPr>
          <w:rFonts w:asciiTheme="minorEastAsia" w:hAnsiTheme="minorEastAsia" w:hint="eastAsia"/>
        </w:rPr>
        <w:t>京都府内に在住する、202</w:t>
      </w:r>
      <w:r w:rsidR="00D419E4">
        <w:rPr>
          <w:rFonts w:asciiTheme="minorEastAsia" w:hAnsiTheme="minorEastAsia" w:hint="eastAsia"/>
        </w:rPr>
        <w:t>3</w:t>
      </w:r>
      <w:r w:rsidR="006B7B52">
        <w:rPr>
          <w:rFonts w:asciiTheme="minorEastAsia" w:hAnsiTheme="minorEastAsia" w:hint="eastAsia"/>
        </w:rPr>
        <w:t>年4月</w:t>
      </w:r>
      <w:r w:rsidR="004551DC">
        <w:rPr>
          <w:rFonts w:asciiTheme="minorEastAsia" w:hAnsiTheme="minorEastAsia" w:hint="eastAsia"/>
        </w:rPr>
        <w:t>2</w:t>
      </w:r>
      <w:r w:rsidR="006B7B52">
        <w:rPr>
          <w:rFonts w:asciiTheme="minorEastAsia" w:hAnsiTheme="minorEastAsia" w:hint="eastAsia"/>
        </w:rPr>
        <w:t>日現在で、小学6年生以下で編成したチームであること。</w:t>
      </w:r>
      <w:r w:rsidR="00932333">
        <w:rPr>
          <w:rFonts w:asciiTheme="minorEastAsia" w:hAnsiTheme="minorEastAsia" w:hint="eastAsia"/>
        </w:rPr>
        <w:t>「夏季大会」</w:t>
      </w:r>
      <w:r w:rsidR="006B7B52">
        <w:rPr>
          <w:rFonts w:asciiTheme="minorEastAsia" w:hAnsiTheme="minorEastAsia" w:hint="eastAsia"/>
        </w:rPr>
        <w:t>ジュニアの部と二重に登録、参加はできない。</w:t>
      </w:r>
    </w:p>
    <w:p w:rsidR="0012717A" w:rsidRPr="00B2734D" w:rsidRDefault="006B7B52" w:rsidP="0012717A">
      <w:pPr>
        <w:spacing w:line="320" w:lineRule="exact"/>
        <w:ind w:left="1470" w:hangingChars="700" w:hanging="1470"/>
        <w:rPr>
          <w:rFonts w:asciiTheme="minorEastAsia" w:hAnsiTheme="minorEastAsia"/>
        </w:rPr>
      </w:pPr>
      <w:r w:rsidRPr="00B2734D">
        <w:rPr>
          <w:rFonts w:asciiTheme="minorEastAsia" w:hAnsiTheme="minorEastAsia" w:hint="eastAsia"/>
        </w:rPr>
        <w:t>１．競技規定</w:t>
      </w:r>
      <w:r w:rsidRPr="00B2734D">
        <w:rPr>
          <w:rFonts w:asciiTheme="minorEastAsia" w:hAnsiTheme="minorEastAsia" w:hint="eastAsia"/>
        </w:rPr>
        <w:tab/>
      </w:r>
      <w:bookmarkStart w:id="5" w:name="_Hlk70578814"/>
      <w:r w:rsidRPr="00B2734D">
        <w:rPr>
          <w:rFonts w:asciiTheme="minorEastAsia" w:hAnsiTheme="minorEastAsia" w:hint="eastAsia"/>
        </w:rPr>
        <w:t>本大会の開催趣旨を遵守のうえ、</w:t>
      </w:r>
      <w:ins w:id="6" w:author="Hiratani" w:date="2023-04-01T17:25:00Z">
        <w:r w:rsidR="00766185" w:rsidRPr="00201BC2">
          <w:rPr>
            <w:rFonts w:asciiTheme="minorEastAsia" w:hAnsiTheme="minorEastAsia" w:hint="eastAsia"/>
          </w:rPr>
          <w:t>原則</w:t>
        </w:r>
      </w:ins>
      <w:r w:rsidR="00766185" w:rsidRPr="00201BC2">
        <w:rPr>
          <w:rFonts w:asciiTheme="minorEastAsia" w:hAnsiTheme="minorEastAsia" w:hint="eastAsia"/>
        </w:rPr>
        <w:t>同一支部内</w:t>
      </w:r>
      <w:r w:rsidR="00766185" w:rsidRPr="00201BC2">
        <w:rPr>
          <w:rFonts w:asciiTheme="minorEastAsia" w:hAnsiTheme="minorEastAsia" w:hint="eastAsia"/>
          <w:kern w:val="0"/>
        </w:rPr>
        <w:t>で</w:t>
      </w:r>
      <w:ins w:id="7" w:author="Hiratani" w:date="2023-04-01T17:25:00Z">
        <w:r w:rsidR="00766185" w:rsidRPr="00201BC2">
          <w:rPr>
            <w:rFonts w:asciiTheme="minorEastAsia" w:hAnsiTheme="minorEastAsia" w:hint="eastAsia"/>
            <w:kern w:val="0"/>
          </w:rPr>
          <w:t>チーム</w:t>
        </w:r>
      </w:ins>
      <w:r w:rsidR="00766185" w:rsidRPr="00201BC2">
        <w:rPr>
          <w:rFonts w:asciiTheme="minorEastAsia" w:hAnsiTheme="minorEastAsia" w:hint="eastAsia"/>
        </w:rPr>
        <w:t>編成し</w:t>
      </w:r>
      <w:r w:rsidRPr="00B2734D">
        <w:rPr>
          <w:rFonts w:asciiTheme="minorEastAsia" w:hAnsiTheme="minorEastAsia" w:hint="eastAsia"/>
        </w:rPr>
        <w:t>、支部</w:t>
      </w:r>
      <w:r w:rsidR="00932333" w:rsidRPr="00B2734D">
        <w:rPr>
          <w:rFonts w:asciiTheme="minorEastAsia" w:hAnsiTheme="minorEastAsia" w:hint="eastAsia"/>
        </w:rPr>
        <w:t>長</w:t>
      </w:r>
      <w:r w:rsidRPr="00B2734D">
        <w:rPr>
          <w:rFonts w:asciiTheme="minorEastAsia" w:hAnsiTheme="minorEastAsia" w:hint="eastAsia"/>
        </w:rPr>
        <w:t>承認を受けて出場すること。</w:t>
      </w:r>
    </w:p>
    <w:bookmarkEnd w:id="5"/>
    <w:p w:rsidR="00DE1527" w:rsidRPr="00D419E4" w:rsidRDefault="006B7B52" w:rsidP="00D419E4">
      <w:pPr>
        <w:pStyle w:val="a3"/>
        <w:numPr>
          <w:ilvl w:val="0"/>
          <w:numId w:val="2"/>
        </w:numPr>
        <w:spacing w:line="320" w:lineRule="exact"/>
        <w:ind w:leftChars="0"/>
        <w:rPr>
          <w:rFonts w:asciiTheme="minorEastAsia" w:hAnsiTheme="minorEastAsia"/>
        </w:rPr>
      </w:pPr>
      <w:r w:rsidRPr="00D419E4">
        <w:rPr>
          <w:rFonts w:asciiTheme="minorEastAsia" w:hAnsiTheme="minorEastAsia" w:hint="eastAsia"/>
        </w:rPr>
        <w:t>各選手の在学校名及び学年は</w:t>
      </w:r>
      <w:r w:rsidR="001D6B03" w:rsidRPr="00D419E4">
        <w:rPr>
          <w:rFonts w:asciiTheme="minorEastAsia" w:hAnsiTheme="minorEastAsia" w:hint="eastAsia"/>
        </w:rPr>
        <w:t>202</w:t>
      </w:r>
      <w:r w:rsidR="00D419E4" w:rsidRPr="00D419E4">
        <w:rPr>
          <w:rFonts w:asciiTheme="minorEastAsia" w:hAnsiTheme="minorEastAsia" w:hint="eastAsia"/>
        </w:rPr>
        <w:t>3</w:t>
      </w:r>
      <w:r w:rsidRPr="00D419E4">
        <w:rPr>
          <w:rFonts w:asciiTheme="minorEastAsia" w:hAnsiTheme="minorEastAsia" w:hint="eastAsia"/>
        </w:rPr>
        <w:t>年4月</w:t>
      </w:r>
      <w:r w:rsidR="005113B3" w:rsidRPr="00D419E4">
        <w:rPr>
          <w:rFonts w:asciiTheme="minorEastAsia" w:hAnsiTheme="minorEastAsia" w:hint="eastAsia"/>
        </w:rPr>
        <w:t>2</w:t>
      </w:r>
      <w:r w:rsidRPr="00D419E4">
        <w:rPr>
          <w:rFonts w:asciiTheme="minorEastAsia" w:hAnsiTheme="minorEastAsia" w:hint="eastAsia"/>
        </w:rPr>
        <w:t>日現在とする。</w:t>
      </w:r>
    </w:p>
    <w:p w:rsidR="00DE1527" w:rsidRPr="00B2734D" w:rsidRDefault="006B7B52">
      <w:pPr>
        <w:spacing w:line="320" w:lineRule="exact"/>
        <w:ind w:leftChars="800" w:left="1890" w:hangingChars="100" w:hanging="210"/>
        <w:rPr>
          <w:rFonts w:asciiTheme="minorEastAsia" w:hAnsiTheme="minorEastAsia"/>
        </w:rPr>
      </w:pPr>
      <w:r w:rsidRPr="00B2734D">
        <w:rPr>
          <w:rFonts w:asciiTheme="minorEastAsia" w:hAnsiTheme="minorEastAsia" w:hint="eastAsia"/>
        </w:rPr>
        <w:t>②チームは監督、コーチ、スコアラーと選手10名以上</w:t>
      </w:r>
      <w:r w:rsidR="00D419E4">
        <w:rPr>
          <w:rFonts w:asciiTheme="minorEastAsia" w:hAnsiTheme="minorEastAsia" w:hint="eastAsia"/>
        </w:rPr>
        <w:t>25名</w:t>
      </w:r>
      <w:r w:rsidRPr="00B2734D">
        <w:rPr>
          <w:rFonts w:asciiTheme="minorEastAsia" w:hAnsiTheme="minorEastAsia" w:hint="eastAsia"/>
        </w:rPr>
        <w:t>以内で編成すること。チームの代表者と監督、コーチは京都府内に在住する成人とし、監督、コーチ、スコアラー、マネージャー、トレーナーは複数のチームを兼任できない。</w:t>
      </w:r>
    </w:p>
    <w:p w:rsidR="00DE1527" w:rsidRPr="00B2734D" w:rsidRDefault="006B7B52" w:rsidP="005113B3">
      <w:pPr>
        <w:spacing w:line="320" w:lineRule="exact"/>
        <w:ind w:leftChars="800" w:left="1890" w:hangingChars="100" w:hanging="210"/>
        <w:rPr>
          <w:rFonts w:asciiTheme="minorEastAsia" w:hAnsiTheme="minorEastAsia"/>
        </w:rPr>
      </w:pPr>
      <w:r w:rsidRPr="00B2734D">
        <w:rPr>
          <w:rFonts w:asciiTheme="minorEastAsia" w:hAnsiTheme="minorEastAsia" w:hint="eastAsia"/>
        </w:rPr>
        <w:t>③チーム名は学校名をそのままつけることはできない。なお、チーム名が不適当な場合は、大会本部がチーム名の変更を求めることができる。</w:t>
      </w:r>
      <w:bookmarkStart w:id="8" w:name="_Hlk100071308"/>
      <w:r w:rsidR="005113B3" w:rsidRPr="00B2734D">
        <w:rPr>
          <w:rFonts w:asciiTheme="minorEastAsia" w:hAnsiTheme="minorEastAsia" w:hint="eastAsia"/>
        </w:rPr>
        <w:t>また、連合チームは簡素化したチーム名にし「連合」を付けること。</w:t>
      </w:r>
      <w:bookmarkEnd w:id="8"/>
    </w:p>
    <w:p w:rsidR="00DE1527" w:rsidRDefault="006B7B52">
      <w:pPr>
        <w:spacing w:line="340" w:lineRule="exact"/>
        <w:ind w:leftChars="810" w:left="1911" w:hangingChars="100" w:hanging="210"/>
        <w:rPr>
          <w:rFonts w:asciiTheme="minorEastAsia" w:hAnsiTheme="minorEastAsia"/>
        </w:rPr>
      </w:pPr>
      <w:r>
        <w:rPr>
          <w:rFonts w:asciiTheme="minorEastAsia" w:hAnsiTheme="minorEastAsia" w:hint="eastAsia"/>
        </w:rPr>
        <w:t>④出場資格に違反が生じた場合は、次の試合の終了までに（最終試合の場合は試合終了後１時間以内に）違反を証明する書類を添えて、大会本部へ異議の申し立てをすること。</w:t>
      </w:r>
    </w:p>
    <w:p w:rsidR="00DE1527" w:rsidRPr="00A7639A" w:rsidRDefault="006B7B52">
      <w:pPr>
        <w:spacing w:line="320" w:lineRule="exact"/>
        <w:ind w:leftChars="800" w:left="1890" w:hangingChars="100" w:hanging="210"/>
        <w:rPr>
          <w:rFonts w:asciiTheme="minorEastAsia" w:hAnsiTheme="minorEastAsia"/>
        </w:rPr>
      </w:pPr>
      <w:r w:rsidRPr="00A7639A">
        <w:rPr>
          <w:rFonts w:asciiTheme="minorEastAsia" w:hAnsiTheme="minorEastAsia" w:hint="eastAsia"/>
        </w:rPr>
        <w:t>⑤大会中に不測の事故などトラブルが生じた場合、大会本部の決定に従わないチームは失格とすることができる。</w:t>
      </w:r>
    </w:p>
    <w:p w:rsidR="00DE1527" w:rsidRPr="00A7639A" w:rsidRDefault="006B7B52">
      <w:pPr>
        <w:spacing w:line="320" w:lineRule="exact"/>
        <w:ind w:leftChars="800" w:left="1890" w:hangingChars="100" w:hanging="210"/>
        <w:rPr>
          <w:rFonts w:asciiTheme="minorEastAsia" w:hAnsiTheme="minorEastAsia"/>
        </w:rPr>
      </w:pPr>
      <w:r w:rsidRPr="00A7639A">
        <w:rPr>
          <w:rFonts w:asciiTheme="minorEastAsia" w:hAnsiTheme="minorEastAsia" w:hint="eastAsia"/>
        </w:rPr>
        <w:t>⑥参加申込の際に不正登録したチームや、試合の際に登録外の不正選手を出場させたチームは、直ちに失格になるとともに、そのチームの代表者、監督、コーチ、スコアラー、マネージャー、トレーナーは今後１年間学童野球チームの代表者、監督、コーチ、スコアラー、マネージャー、トレーナーとして登録することはできない。</w:t>
      </w:r>
    </w:p>
    <w:p w:rsidR="00DE1527" w:rsidRPr="00A7639A" w:rsidRDefault="006B7B52">
      <w:pPr>
        <w:spacing w:line="320" w:lineRule="exact"/>
        <w:ind w:leftChars="800" w:left="1890" w:hangingChars="100" w:hanging="210"/>
        <w:rPr>
          <w:rFonts w:asciiTheme="minorEastAsia" w:hAnsiTheme="minorEastAsia"/>
        </w:rPr>
      </w:pPr>
      <w:r w:rsidRPr="00A7639A">
        <w:rPr>
          <w:rFonts w:asciiTheme="minorEastAsia" w:hAnsiTheme="minorEastAsia" w:hint="eastAsia"/>
        </w:rPr>
        <w:t>⑦</w:t>
      </w:r>
      <w:r w:rsidR="00C4384B" w:rsidRPr="00A7639A">
        <w:rPr>
          <w:rFonts w:asciiTheme="minorEastAsia" w:hAnsiTheme="minorEastAsia" w:hint="eastAsia"/>
        </w:rPr>
        <w:t>連合</w:t>
      </w:r>
      <w:r w:rsidRPr="00A7639A">
        <w:rPr>
          <w:rFonts w:asciiTheme="minorEastAsia" w:hAnsiTheme="minorEastAsia" w:hint="eastAsia"/>
        </w:rPr>
        <w:t>チームのユニフォームは、新規に統一ユニフォームを制作する経費負担増を考慮し、背番号の重複のみを避け、元のチームのユニフォームでの大会出場を認める。</w:t>
      </w:r>
    </w:p>
    <w:p w:rsidR="00797013" w:rsidRPr="00B2734D" w:rsidRDefault="006B7B52" w:rsidP="00797013">
      <w:pPr>
        <w:spacing w:line="320" w:lineRule="exact"/>
        <w:ind w:leftChars="810" w:left="1911" w:hangingChars="100" w:hanging="210"/>
        <w:rPr>
          <w:rFonts w:asciiTheme="minorEastAsia" w:hAnsiTheme="minorEastAsia"/>
          <w:u w:val="single"/>
        </w:rPr>
      </w:pPr>
      <w:r w:rsidRPr="00A7639A">
        <w:rPr>
          <w:rFonts w:asciiTheme="minorEastAsia" w:hAnsiTheme="minorEastAsia" w:hint="eastAsia"/>
        </w:rPr>
        <w:t>⑧選手は保護者が出場を承認したものしか申し込みができない。また、健康診断は、各自必ず受けておくこと。以上の処置は参加申し込みまでに代表者が責任をもって行うこと。</w:t>
      </w:r>
      <w:bookmarkStart w:id="9" w:name="_Hlk100073098"/>
      <w:r w:rsidRPr="00B2734D">
        <w:rPr>
          <w:rFonts w:asciiTheme="minorEastAsia" w:hAnsiTheme="minorEastAsia" w:hint="eastAsia"/>
        </w:rPr>
        <w:tab/>
      </w:r>
      <w:r w:rsidR="00797013" w:rsidRPr="00B2734D">
        <w:rPr>
          <w:rFonts w:asciiTheme="minorEastAsia" w:hAnsiTheme="minorEastAsia" w:hint="eastAsia"/>
          <w:u w:val="single"/>
        </w:rPr>
        <w:t>※肩・肘の検診</w:t>
      </w:r>
      <w:r w:rsidR="00797013" w:rsidRPr="00B2734D">
        <w:rPr>
          <w:rFonts w:asciiTheme="minorEastAsia" w:hAnsiTheme="minorEastAsia" w:hint="eastAsia"/>
          <w:bCs/>
          <w:u w:val="single"/>
        </w:rPr>
        <w:t>を</w:t>
      </w:r>
      <w:r w:rsidR="00797013" w:rsidRPr="00B2734D">
        <w:rPr>
          <w:rFonts w:asciiTheme="minorEastAsia" w:hAnsiTheme="minorEastAsia" w:hint="eastAsia"/>
          <w:u w:val="single"/>
        </w:rPr>
        <w:t>受診のこと。</w:t>
      </w:r>
      <w:bookmarkEnd w:id="9"/>
    </w:p>
    <w:p w:rsidR="00DE1527" w:rsidRPr="00A7639A" w:rsidRDefault="00941F26">
      <w:pPr>
        <w:spacing w:line="320" w:lineRule="exact"/>
        <w:ind w:leftChars="810" w:left="1911" w:hangingChars="100" w:hanging="210"/>
        <w:rPr>
          <w:rFonts w:asciiTheme="minorEastAsia" w:hAnsiTheme="minorEastAsia"/>
          <w:u w:val="single"/>
        </w:rPr>
      </w:pPr>
      <w:r>
        <w:rPr>
          <w:rFonts w:asciiTheme="minorEastAsia" w:hAnsiTheme="minorEastAsia" w:hint="eastAsia"/>
        </w:rPr>
        <w:t>⑨会場における事故、災害、負傷等については応急処置を行うが以降の責任は負わない。</w:t>
      </w:r>
      <w:r w:rsidR="006B7B52" w:rsidRPr="00A7639A">
        <w:rPr>
          <w:rFonts w:asciiTheme="minorEastAsia" w:hAnsiTheme="minorEastAsia" w:hint="eastAsia"/>
        </w:rPr>
        <w:t xml:space="preserve">　</w:t>
      </w:r>
      <w:r w:rsidR="006B7B52" w:rsidRPr="00A7639A">
        <w:rPr>
          <w:rFonts w:asciiTheme="minorEastAsia" w:hAnsiTheme="minorEastAsia" w:hint="eastAsia"/>
          <w:u w:val="single"/>
        </w:rPr>
        <w:t>※チームの代表者は選手に「スポーツ傷害保険」などの傷害保険に加入のうえ参加申し込みをすること。</w:t>
      </w:r>
    </w:p>
    <w:p w:rsidR="007F33BB" w:rsidRPr="00651B97" w:rsidRDefault="007F33BB" w:rsidP="00651B97">
      <w:pPr>
        <w:spacing w:line="340" w:lineRule="exact"/>
        <w:ind w:firstLineChars="800" w:firstLine="1687"/>
        <w:rPr>
          <w:rFonts w:asciiTheme="minorEastAsia" w:hAnsiTheme="minorEastAsia"/>
          <w:b/>
        </w:rPr>
      </w:pPr>
      <w:r w:rsidRPr="00651B97">
        <w:rPr>
          <w:rFonts w:asciiTheme="minorEastAsia" w:hAnsiTheme="minorEastAsia" w:hint="eastAsia"/>
          <w:b/>
        </w:rPr>
        <w:t>⑩なお、本大会の試合回数は</w:t>
      </w:r>
      <w:r w:rsidR="00B2734D" w:rsidRPr="00651B97">
        <w:rPr>
          <w:rFonts w:asciiTheme="minorEastAsia" w:hAnsiTheme="minorEastAsia" w:hint="eastAsia"/>
          <w:b/>
          <w:u w:val="single"/>
        </w:rPr>
        <w:t>6回（1時間20</w:t>
      </w:r>
      <w:r w:rsidRPr="00651B97">
        <w:rPr>
          <w:rFonts w:asciiTheme="minorEastAsia" w:hAnsiTheme="minorEastAsia" w:hint="eastAsia"/>
          <w:b/>
          <w:u w:val="single"/>
        </w:rPr>
        <w:t>分以降新しいイニングには入らない）</w:t>
      </w:r>
      <w:r w:rsidRPr="00651B97">
        <w:rPr>
          <w:rFonts w:asciiTheme="minorEastAsia" w:hAnsiTheme="minorEastAsia" w:hint="eastAsia"/>
          <w:b/>
        </w:rPr>
        <w:t xml:space="preserve">とする。　</w:t>
      </w:r>
    </w:p>
    <w:p w:rsidR="00B2734D" w:rsidRDefault="00B2734D" w:rsidP="007F33BB">
      <w:pPr>
        <w:spacing w:line="340" w:lineRule="exact"/>
        <w:ind w:firstLineChars="800" w:firstLine="1680"/>
        <w:rPr>
          <w:rFonts w:asciiTheme="minorEastAsia" w:hAnsiTheme="minorEastAsia"/>
        </w:rPr>
      </w:pPr>
    </w:p>
    <w:p w:rsidR="00DE1527" w:rsidRPr="00A7639A" w:rsidRDefault="006B7B52">
      <w:pPr>
        <w:spacing w:line="340" w:lineRule="exact"/>
        <w:rPr>
          <w:rFonts w:asciiTheme="minorEastAsia" w:hAnsiTheme="minorEastAsia"/>
        </w:rPr>
      </w:pPr>
      <w:r w:rsidRPr="00A7639A">
        <w:rPr>
          <w:rFonts w:asciiTheme="minorEastAsia" w:hAnsiTheme="minorEastAsia" w:hint="eastAsia"/>
        </w:rPr>
        <w:t>１．参加料</w:t>
      </w:r>
      <w:r w:rsidRPr="00A7639A">
        <w:rPr>
          <w:rFonts w:asciiTheme="minorEastAsia" w:hAnsiTheme="minorEastAsia" w:hint="eastAsia"/>
        </w:rPr>
        <w:tab/>
        <w:t>1チーム　　11，000円</w:t>
      </w:r>
    </w:p>
    <w:p w:rsidR="00330ECD" w:rsidRDefault="00814D7A" w:rsidP="00330ECD">
      <w:pPr>
        <w:spacing w:line="340" w:lineRule="exact"/>
        <w:ind w:left="1680" w:hangingChars="800" w:hanging="1680"/>
        <w:rPr>
          <w:rFonts w:asciiTheme="minorEastAsia" w:hAnsiTheme="minorEastAsia"/>
        </w:rPr>
      </w:pPr>
      <w:bookmarkStart w:id="10" w:name="_Hlk60839415"/>
      <w:bookmarkStart w:id="11" w:name="_Hlk61535502"/>
      <w:r w:rsidRPr="00A7639A">
        <w:rPr>
          <w:rFonts w:asciiTheme="minorEastAsia" w:hAnsiTheme="minorEastAsia" w:hint="eastAsia"/>
        </w:rPr>
        <w:t>１．申し込み</w:t>
      </w:r>
      <w:r w:rsidRPr="00A7639A">
        <w:rPr>
          <w:rFonts w:asciiTheme="minorEastAsia" w:hAnsiTheme="minorEastAsia" w:hint="eastAsia"/>
        </w:rPr>
        <w:tab/>
      </w:r>
      <w:bookmarkEnd w:id="10"/>
      <w:bookmarkEnd w:id="11"/>
      <w:r w:rsidR="00330ECD">
        <w:rPr>
          <w:rFonts w:asciiTheme="minorEastAsia" w:hAnsiTheme="minorEastAsia" w:hint="eastAsia"/>
        </w:rPr>
        <w:t>登録・参加申込書様式（エクセル）を京軟連ＨＰまたは京都新聞“ことしるべ”からダウンロードのうえ必要事項をインプットし</w:t>
      </w:r>
      <w:r w:rsidR="00330ECD" w:rsidRPr="000C73C0">
        <w:rPr>
          <w:rFonts w:asciiTheme="minorEastAsia" w:hAnsiTheme="minorEastAsia" w:hint="eastAsia"/>
        </w:rPr>
        <w:t>、</w:t>
      </w:r>
      <w:r w:rsidR="003953C3">
        <w:rPr>
          <w:rFonts w:asciiTheme="minorEastAsia" w:hAnsiTheme="minorEastAsia" w:hint="eastAsia"/>
        </w:rPr>
        <w:t>4</w:t>
      </w:r>
      <w:r w:rsidR="00330ECD" w:rsidRPr="000C73C0">
        <w:rPr>
          <w:rFonts w:asciiTheme="minorEastAsia" w:hAnsiTheme="minorEastAsia" w:hint="eastAsia"/>
        </w:rPr>
        <w:t>月</w:t>
      </w:r>
      <w:r w:rsidR="003953C3">
        <w:rPr>
          <w:rFonts w:asciiTheme="minorEastAsia" w:hAnsiTheme="minorEastAsia" w:hint="eastAsia"/>
        </w:rPr>
        <w:t>28</w:t>
      </w:r>
      <w:r w:rsidR="00330ECD" w:rsidRPr="000C73C0">
        <w:rPr>
          <w:rFonts w:asciiTheme="minorEastAsia" w:hAnsiTheme="minorEastAsia" w:hint="eastAsia"/>
        </w:rPr>
        <w:t>（金）</w:t>
      </w:r>
      <w:r w:rsidR="00330ECD">
        <w:rPr>
          <w:rFonts w:asciiTheme="minorEastAsia" w:hAnsiTheme="minorEastAsia" w:hint="eastAsia"/>
        </w:rPr>
        <w:t>までに（一社）京都軟式野球連盟各支部指定のメールアドレスに送付のうえで参加申し込み願います。</w:t>
      </w:r>
    </w:p>
    <w:p w:rsidR="00330ECD" w:rsidRDefault="00330ECD" w:rsidP="00330ECD">
      <w:pPr>
        <w:spacing w:line="340" w:lineRule="exact"/>
        <w:ind w:leftChars="400" w:left="840" w:firstLineChars="400" w:firstLine="840"/>
        <w:rPr>
          <w:rFonts w:asciiTheme="minorEastAsia" w:hAnsiTheme="minorEastAsia"/>
        </w:rPr>
      </w:pPr>
      <w:r>
        <w:rPr>
          <w:rFonts w:asciiTheme="minorEastAsia" w:hAnsiTheme="minorEastAsia" w:hint="eastAsia"/>
        </w:rPr>
        <w:t>登録料及び参加料は下記の各支部窓口まで納付願います。</w:t>
      </w:r>
    </w:p>
    <w:p w:rsidR="00DE1527" w:rsidRPr="00A7639A" w:rsidRDefault="006B7B52" w:rsidP="00330ECD">
      <w:pPr>
        <w:spacing w:line="340" w:lineRule="exact"/>
        <w:ind w:left="1680" w:hangingChars="800" w:hanging="1680"/>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r>
      <w:r w:rsidRPr="00A7639A">
        <w:rPr>
          <w:rFonts w:asciiTheme="minorEastAsia" w:hAnsiTheme="minorEastAsia" w:hint="eastAsia"/>
        </w:rPr>
        <w:tab/>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上北支部</w:t>
      </w:r>
      <w:r w:rsidRPr="00A7639A">
        <w:rPr>
          <w:rFonts w:asciiTheme="minorEastAsia" w:hAnsiTheme="minorEastAsia" w:hint="eastAsia"/>
        </w:rPr>
        <w:tab/>
        <w:t>北区鷹峯黒門町22</w:t>
      </w:r>
      <w:r w:rsidRPr="00A7639A">
        <w:rPr>
          <w:rFonts w:asciiTheme="minorEastAsia" w:hAnsiTheme="minorEastAsia" w:hint="eastAsia"/>
        </w:rPr>
        <w:tab/>
        <w:t xml:space="preserve">        トーアスポーツ店内</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中京支部</w:t>
      </w:r>
      <w:r w:rsidRPr="00A7639A">
        <w:rPr>
          <w:rFonts w:asciiTheme="minorEastAsia" w:hAnsiTheme="minorEastAsia" w:hint="eastAsia"/>
        </w:rPr>
        <w:tab/>
      </w:r>
      <w:r w:rsidR="00212324">
        <w:rPr>
          <w:rFonts w:hint="eastAsia"/>
          <w:sz w:val="22"/>
          <w:szCs w:val="22"/>
        </w:rPr>
        <w:t>中京区薬屋町</w:t>
      </w:r>
      <w:r w:rsidR="00212324">
        <w:rPr>
          <w:rFonts w:asciiTheme="minorEastAsia" w:hAnsiTheme="minorEastAsia" w:hint="eastAsia"/>
        </w:rPr>
        <w:t xml:space="preserve">577-4　　　</w:t>
      </w:r>
      <w:r w:rsidR="00212324">
        <w:rPr>
          <w:rFonts w:asciiTheme="minorEastAsia" w:hAnsiTheme="minorEastAsia" w:hint="eastAsia"/>
        </w:rPr>
        <w:tab/>
        <w:t>藤塚 俊次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下南支部</w:t>
      </w:r>
      <w:bookmarkStart w:id="12" w:name="_Hlk61686498"/>
      <w:r w:rsidRPr="00A7639A">
        <w:rPr>
          <w:rFonts w:asciiTheme="minorEastAsia" w:hAnsiTheme="minorEastAsia" w:hint="eastAsia"/>
        </w:rPr>
        <w:tab/>
      </w:r>
      <w:bookmarkStart w:id="13" w:name="_Hlk60916452"/>
      <w:r w:rsidRPr="00A7639A">
        <w:rPr>
          <w:rFonts w:asciiTheme="minorEastAsia" w:hAnsiTheme="minorEastAsia" w:hint="eastAsia"/>
        </w:rPr>
        <w:t>向日市寺戸町芝山3</w:t>
      </w:r>
      <w:bookmarkEnd w:id="13"/>
      <w:r w:rsidRPr="00A7639A">
        <w:rPr>
          <w:rFonts w:asciiTheme="minorEastAsia" w:hAnsiTheme="minorEastAsia" w:hint="eastAsia"/>
        </w:rPr>
        <w:t>-34</w:t>
      </w:r>
      <w:r w:rsidRPr="00A7639A">
        <w:rPr>
          <w:rFonts w:asciiTheme="minorEastAsia" w:hAnsiTheme="minorEastAsia"/>
        </w:rPr>
        <w:tab/>
      </w:r>
      <w:r w:rsidRPr="00A7639A">
        <w:rPr>
          <w:rFonts w:asciiTheme="minorEastAsia" w:hAnsiTheme="minorEastAsia" w:hint="eastAsia"/>
        </w:rPr>
        <w:tab/>
        <w:t>テクノスポーツ店内</w:t>
      </w:r>
      <w:bookmarkEnd w:id="12"/>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左京支部</w:t>
      </w:r>
      <w:r w:rsidRPr="00A7639A">
        <w:rPr>
          <w:rFonts w:asciiTheme="minorEastAsia" w:hAnsiTheme="minorEastAsia" w:hint="eastAsia"/>
        </w:rPr>
        <w:tab/>
        <w:t>左京区</w:t>
      </w:r>
      <w:r w:rsidR="00736E59">
        <w:rPr>
          <w:rFonts w:asciiTheme="minorEastAsia" w:hAnsiTheme="minorEastAsia" w:hint="eastAsia"/>
        </w:rPr>
        <w:t>岩倉三宅町173-6</w:t>
      </w:r>
      <w:r w:rsidRPr="00A7639A">
        <w:rPr>
          <w:rFonts w:asciiTheme="minorEastAsia" w:hAnsiTheme="minorEastAsia" w:hint="eastAsia"/>
        </w:rPr>
        <w:tab/>
      </w:r>
      <w:r w:rsidRPr="00A7639A">
        <w:rPr>
          <w:rFonts w:asciiTheme="minorEastAsia" w:hAnsiTheme="minorEastAsia" w:hint="eastAsia"/>
        </w:rPr>
        <w:tab/>
      </w:r>
      <w:r w:rsidR="00736E59">
        <w:rPr>
          <w:rFonts w:asciiTheme="minorEastAsia" w:hAnsiTheme="minorEastAsia" w:hint="eastAsia"/>
        </w:rPr>
        <w:t>西村　治</w:t>
      </w:r>
      <w:r w:rsidRPr="00A7639A">
        <w:rPr>
          <w:rFonts w:asciiTheme="minorEastAsia" w:hAnsiTheme="minorEastAsia" w:hint="eastAsia"/>
        </w:rPr>
        <w:t xml:space="preserve">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右京支部</w:t>
      </w:r>
      <w:r w:rsidRPr="00A7639A">
        <w:rPr>
          <w:rFonts w:asciiTheme="minorEastAsia" w:hAnsiTheme="minorEastAsia" w:hint="eastAsia"/>
        </w:rPr>
        <w:tab/>
        <w:t>右京区嵯峨中山町19</w:t>
      </w:r>
      <w:r w:rsidRPr="00A7639A">
        <w:rPr>
          <w:rFonts w:asciiTheme="minorEastAsia" w:hAnsiTheme="minorEastAsia" w:hint="eastAsia"/>
        </w:rPr>
        <w:tab/>
        <w:t xml:space="preserve">        松山伸次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東山支部</w:t>
      </w:r>
      <w:r w:rsidRPr="00A7639A">
        <w:rPr>
          <w:rFonts w:asciiTheme="minorEastAsia" w:hAnsiTheme="minorEastAsia" w:hint="eastAsia"/>
        </w:rPr>
        <w:tab/>
        <w:t>山科区西野山百々町64-6</w:t>
      </w:r>
      <w:r w:rsidRPr="00A7639A">
        <w:rPr>
          <w:rFonts w:asciiTheme="minorEastAsia" w:hAnsiTheme="minorEastAsia" w:hint="eastAsia"/>
        </w:rPr>
        <w:tab/>
      </w:r>
      <w:r w:rsidRPr="00A7639A">
        <w:rPr>
          <w:rFonts w:asciiTheme="minorEastAsia" w:hAnsiTheme="minorEastAsia" w:hint="eastAsia"/>
        </w:rPr>
        <w:tab/>
        <w:t>中本</w:t>
      </w:r>
      <w:r w:rsidR="00736E59">
        <w:rPr>
          <w:rFonts w:asciiTheme="minorEastAsia" w:hAnsiTheme="minorEastAsia" w:hint="eastAsia"/>
        </w:rPr>
        <w:t xml:space="preserve">　</w:t>
      </w:r>
      <w:r w:rsidRPr="00A7639A">
        <w:rPr>
          <w:rFonts w:asciiTheme="minorEastAsia" w:hAnsiTheme="minorEastAsia" w:hint="eastAsia"/>
        </w:rPr>
        <w:t>博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西京支部</w:t>
      </w:r>
      <w:r w:rsidRPr="00A7639A">
        <w:rPr>
          <w:rFonts w:asciiTheme="minorEastAsia" w:hAnsiTheme="minorEastAsia" w:hint="eastAsia"/>
        </w:rPr>
        <w:tab/>
      </w:r>
      <w:r w:rsidR="00736E59">
        <w:rPr>
          <w:rFonts w:asciiTheme="minorEastAsia" w:hAnsiTheme="minorEastAsia" w:hint="eastAsia"/>
        </w:rPr>
        <w:t>西京区桂千代原町11</w:t>
      </w:r>
      <w:r w:rsidRPr="00A7639A">
        <w:rPr>
          <w:rFonts w:asciiTheme="minorEastAsia" w:hAnsiTheme="minorEastAsia" w:hint="eastAsia"/>
        </w:rPr>
        <w:tab/>
      </w:r>
      <w:r w:rsidRPr="00A7639A">
        <w:rPr>
          <w:rFonts w:asciiTheme="minorEastAsia" w:hAnsiTheme="minorEastAsia" w:hint="eastAsia"/>
        </w:rPr>
        <w:tab/>
        <w:t>勝山政明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伏見支部</w:t>
      </w:r>
      <w:r w:rsidRPr="00A7639A">
        <w:rPr>
          <w:rFonts w:asciiTheme="minorEastAsia" w:hAnsiTheme="minorEastAsia" w:hint="eastAsia"/>
        </w:rPr>
        <w:tab/>
        <w:t>伏見区向島庚申町45</w:t>
      </w:r>
      <w:r w:rsidR="00736E59">
        <w:rPr>
          <w:rFonts w:asciiTheme="minorEastAsia" w:hAnsiTheme="minorEastAsia" w:hint="eastAsia"/>
        </w:rPr>
        <w:t xml:space="preserve">　観月湯   　 </w:t>
      </w:r>
      <w:r w:rsidRPr="00A7639A">
        <w:rPr>
          <w:rFonts w:asciiTheme="minorEastAsia" w:hAnsiTheme="minorEastAsia" w:hint="eastAsia"/>
        </w:rPr>
        <w:t>山田順二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乙訓支部</w:t>
      </w:r>
      <w:r w:rsidRPr="00A7639A">
        <w:rPr>
          <w:rFonts w:asciiTheme="minorEastAsia" w:hAnsiTheme="minorEastAsia" w:hint="eastAsia"/>
        </w:rPr>
        <w:tab/>
        <w:t>長岡京市勝竜寺25-20</w:t>
      </w:r>
      <w:r w:rsidRPr="00A7639A">
        <w:rPr>
          <w:rFonts w:asciiTheme="minorEastAsia" w:hAnsiTheme="minorEastAsia" w:hint="eastAsia"/>
        </w:rPr>
        <w:tab/>
        <w:t xml:space="preserve">        岸行政書士事務所</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宇治支部</w:t>
      </w:r>
      <w:r w:rsidRPr="00A7639A">
        <w:rPr>
          <w:rFonts w:asciiTheme="minorEastAsia" w:hAnsiTheme="minorEastAsia" w:hint="eastAsia"/>
        </w:rPr>
        <w:tab/>
        <w:t xml:space="preserve">長岡京市東神足 1-3-10        </w:t>
      </w:r>
      <w:r w:rsidRPr="00A7639A">
        <w:rPr>
          <w:rFonts w:asciiTheme="minorEastAsia" w:hAnsiTheme="minorEastAsia" w:hint="eastAsia"/>
        </w:rPr>
        <w:tab/>
        <w:t>岩崎</w:t>
      </w:r>
      <w:r w:rsidR="00736E59">
        <w:rPr>
          <w:rFonts w:asciiTheme="minorEastAsia" w:hAnsiTheme="minorEastAsia" w:hint="eastAsia"/>
        </w:rPr>
        <w:t xml:space="preserve">　</w:t>
      </w:r>
      <w:r w:rsidRPr="00A7639A">
        <w:rPr>
          <w:rFonts w:asciiTheme="minorEastAsia" w:hAnsiTheme="minorEastAsia" w:hint="eastAsia"/>
        </w:rPr>
        <w:t>馨　方</w:t>
      </w:r>
    </w:p>
    <w:p w:rsidR="00DE1527" w:rsidRPr="00A7639A" w:rsidRDefault="006B7B52">
      <w:pPr>
        <w:rPr>
          <w:sz w:val="22"/>
        </w:rPr>
      </w:pPr>
      <w:r w:rsidRPr="00A7639A">
        <w:rPr>
          <w:rFonts w:asciiTheme="minorEastAsia" w:hAnsiTheme="minorEastAsia" w:hint="eastAsia"/>
        </w:rPr>
        <w:tab/>
      </w:r>
      <w:r w:rsidRPr="00A7639A">
        <w:rPr>
          <w:rFonts w:asciiTheme="minorEastAsia" w:hAnsiTheme="minorEastAsia" w:hint="eastAsia"/>
        </w:rPr>
        <w:tab/>
        <w:t>城陽支部</w:t>
      </w:r>
      <w:r w:rsidRPr="00A7639A">
        <w:rPr>
          <w:rFonts w:asciiTheme="minorEastAsia" w:hAnsiTheme="minorEastAsia" w:hint="eastAsia"/>
        </w:rPr>
        <w:tab/>
      </w:r>
      <w:r w:rsidRPr="00736E59">
        <w:rPr>
          <w:rFonts w:hint="eastAsia"/>
          <w:szCs w:val="21"/>
        </w:rPr>
        <w:t>相楽郡精華町北稲八間上坪</w:t>
      </w:r>
      <w:r w:rsidRPr="00736E59">
        <w:rPr>
          <w:rFonts w:asciiTheme="minorEastAsia" w:hAnsiTheme="minorEastAsia"/>
          <w:szCs w:val="21"/>
        </w:rPr>
        <w:t>4-3</w:t>
      </w:r>
      <w:r w:rsidRPr="00736E59">
        <w:rPr>
          <w:rFonts w:hint="eastAsia"/>
          <w:szCs w:val="21"/>
        </w:rPr>
        <w:t xml:space="preserve">　</w:t>
      </w:r>
      <w:r w:rsidRPr="00736E59">
        <w:rPr>
          <w:rFonts w:hint="eastAsia"/>
          <w:szCs w:val="21"/>
        </w:rPr>
        <w:t xml:space="preserve"> </w:t>
      </w:r>
      <w:r w:rsidR="00736E59">
        <w:rPr>
          <w:rFonts w:hint="eastAsia"/>
          <w:szCs w:val="21"/>
        </w:rPr>
        <w:t xml:space="preserve">　</w:t>
      </w:r>
      <w:r w:rsidRPr="00736E59">
        <w:rPr>
          <w:rFonts w:hint="eastAsia"/>
          <w:szCs w:val="21"/>
        </w:rPr>
        <w:t>頓花　美千雄</w:t>
      </w:r>
      <w:r w:rsidR="00736E59">
        <w:rPr>
          <w:rFonts w:hint="eastAsia"/>
          <w:szCs w:val="21"/>
        </w:rPr>
        <w:t xml:space="preserve">　</w:t>
      </w:r>
      <w:r w:rsidRPr="00736E59">
        <w:rPr>
          <w:rFonts w:hint="eastAsia"/>
          <w:szCs w:val="21"/>
        </w:rPr>
        <w:t>方</w:t>
      </w:r>
    </w:p>
    <w:p w:rsidR="00DE1527" w:rsidRPr="00A7639A" w:rsidRDefault="006B7B52">
      <w:pPr>
        <w:widowControl/>
        <w:ind w:firstLine="840"/>
        <w:jc w:val="left"/>
        <w:rPr>
          <w:rFonts w:asciiTheme="minorEastAsia" w:hAnsiTheme="minorEastAsia"/>
          <w:color w:val="000000"/>
          <w:kern w:val="0"/>
        </w:rPr>
      </w:pPr>
      <w:r w:rsidRPr="00A7639A">
        <w:rPr>
          <w:rFonts w:asciiTheme="minorEastAsia" w:hAnsiTheme="minorEastAsia" w:hint="eastAsia"/>
        </w:rPr>
        <w:tab/>
        <w:t>亀岡支部</w:t>
      </w:r>
      <w:r w:rsidRPr="00A7639A">
        <w:rPr>
          <w:rFonts w:asciiTheme="minorEastAsia" w:hAnsiTheme="minorEastAsia" w:hint="eastAsia"/>
        </w:rPr>
        <w:tab/>
      </w:r>
      <w:r w:rsidRPr="00A7639A">
        <w:rPr>
          <w:rFonts w:asciiTheme="minorEastAsia" w:hAnsiTheme="minorEastAsia" w:hint="eastAsia"/>
          <w:color w:val="000000"/>
          <w:kern w:val="0"/>
        </w:rPr>
        <w:t>亀岡市吉川町穴川背戸田</w:t>
      </w:r>
      <w:r w:rsidRPr="00A7639A">
        <w:rPr>
          <w:rFonts w:asciiTheme="minorEastAsia" w:hAnsiTheme="minorEastAsia"/>
          <w:color w:val="000000"/>
          <w:kern w:val="0"/>
        </w:rPr>
        <w:t>29</w:t>
      </w:r>
      <w:r w:rsidRPr="00A7639A">
        <w:rPr>
          <w:rFonts w:asciiTheme="minorEastAsia" w:hAnsiTheme="minorEastAsia" w:hint="eastAsia"/>
          <w:color w:val="000000"/>
          <w:kern w:val="0"/>
        </w:rPr>
        <w:t xml:space="preserve">　亀岡市都市緑花協会内</w:t>
      </w:r>
    </w:p>
    <w:p w:rsidR="00DE1527" w:rsidRPr="00A7639A" w:rsidRDefault="006B7B52">
      <w:pPr>
        <w:widowControl/>
        <w:ind w:left="5880" w:firstLine="840"/>
        <w:jc w:val="left"/>
        <w:rPr>
          <w:rFonts w:asciiTheme="minorEastAsia" w:hAnsiTheme="minorEastAsia"/>
          <w:color w:val="000000"/>
          <w:kern w:val="0"/>
        </w:rPr>
      </w:pPr>
      <w:r w:rsidRPr="00A7639A">
        <w:rPr>
          <w:rFonts w:asciiTheme="minorEastAsia" w:hAnsiTheme="minorEastAsia" w:hint="eastAsia"/>
          <w:color w:val="000000"/>
          <w:kern w:val="0"/>
        </w:rPr>
        <w:t>亀岡市軟式野球連盟</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綾部支部</w:t>
      </w:r>
      <w:r w:rsidRPr="00A7639A">
        <w:rPr>
          <w:rFonts w:asciiTheme="minorEastAsia" w:hAnsiTheme="minorEastAsia" w:hint="eastAsia"/>
        </w:rPr>
        <w:tab/>
        <w:t>綾部市若竹町</w:t>
      </w:r>
      <w:r w:rsidR="00736E59">
        <w:rPr>
          <w:rFonts w:asciiTheme="minorEastAsia" w:hAnsiTheme="minorEastAsia" w:hint="eastAsia"/>
        </w:rPr>
        <w:t>8-1</w:t>
      </w:r>
      <w:r w:rsidR="00736E59">
        <w:rPr>
          <w:rFonts w:asciiTheme="minorEastAsia" w:hAnsiTheme="minorEastAsia" w:hint="eastAsia"/>
        </w:rPr>
        <w:tab/>
        <w:t xml:space="preserve">　</w:t>
      </w:r>
      <w:r w:rsidRPr="00A7639A">
        <w:rPr>
          <w:rFonts w:asciiTheme="minorEastAsia" w:hAnsiTheme="minorEastAsia" w:hint="eastAsia"/>
        </w:rPr>
        <w:t xml:space="preserve">綾部市役所内　</w:t>
      </w:r>
      <w:r w:rsidRPr="00A7639A">
        <w:rPr>
          <w:rFonts w:hint="eastAsia"/>
          <w:kern w:val="0"/>
        </w:rPr>
        <w:t>佐々木知聡</w:t>
      </w:r>
      <w:r w:rsidRPr="00A7639A">
        <w:rPr>
          <w:rFonts w:asciiTheme="minorEastAsia" w:hAnsiTheme="minorEastAsia" w:hint="eastAsia"/>
        </w:rPr>
        <w:t xml:space="preserve">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福知山支部</w:t>
      </w:r>
      <w:r w:rsidRPr="00A7639A">
        <w:rPr>
          <w:rFonts w:asciiTheme="minorEastAsia" w:hAnsiTheme="minorEastAsia" w:hint="eastAsia"/>
        </w:rPr>
        <w:tab/>
        <w:t>福知山市和久市254</w:t>
      </w:r>
      <w:r w:rsidRPr="00A7639A">
        <w:rPr>
          <w:rFonts w:asciiTheme="minorEastAsia" w:hAnsiTheme="minorEastAsia" w:hint="eastAsia"/>
        </w:rPr>
        <w:tab/>
        <w:t xml:space="preserve">        福知山支部事務所</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舞鶴支部</w:t>
      </w:r>
      <w:r w:rsidRPr="00A7639A">
        <w:rPr>
          <w:rFonts w:asciiTheme="minorEastAsia" w:hAnsiTheme="minorEastAsia" w:hint="eastAsia"/>
        </w:rPr>
        <w:tab/>
        <w:t>舞鶴市野村寺361-1</w:t>
      </w:r>
      <w:r w:rsidRPr="00A7639A">
        <w:rPr>
          <w:rFonts w:asciiTheme="minorEastAsia" w:hAnsiTheme="minorEastAsia" w:hint="eastAsia"/>
        </w:rPr>
        <w:tab/>
        <w:t xml:space="preserve">        亀井裕幸　方</w:t>
      </w:r>
    </w:p>
    <w:p w:rsidR="00DE1527" w:rsidRPr="00A7639A" w:rsidRDefault="006B7B52">
      <w:pPr>
        <w:pStyle w:val="aa"/>
        <w:rPr>
          <w:rFonts w:asciiTheme="minorEastAsia" w:eastAsiaTheme="minorEastAsia" w:hAnsiTheme="minorEastAsia"/>
        </w:rPr>
      </w:pPr>
      <w:r w:rsidRPr="00A7639A">
        <w:rPr>
          <w:rFonts w:asciiTheme="minorEastAsia" w:hAnsiTheme="minorEastAsia" w:hint="eastAsia"/>
        </w:rPr>
        <w:tab/>
      </w:r>
      <w:r w:rsidRPr="00A7639A">
        <w:rPr>
          <w:rFonts w:asciiTheme="minorEastAsia" w:hAnsiTheme="minorEastAsia" w:hint="eastAsia"/>
        </w:rPr>
        <w:tab/>
      </w:r>
      <w:r w:rsidRPr="00A7639A">
        <w:rPr>
          <w:rFonts w:asciiTheme="minorEastAsia" w:eastAsiaTheme="minorEastAsia" w:hAnsiTheme="minorEastAsia" w:hint="eastAsia"/>
        </w:rPr>
        <w:t>宮津与謝支部</w:t>
      </w:r>
      <w:r w:rsidRPr="00A7639A">
        <w:rPr>
          <w:rFonts w:asciiTheme="minorEastAsia" w:eastAsiaTheme="minorEastAsia" w:hAnsiTheme="minorEastAsia"/>
        </w:rPr>
        <w:tab/>
      </w:r>
      <w:r w:rsidRPr="00A7639A">
        <w:rPr>
          <w:rFonts w:asciiTheme="minorEastAsia" w:eastAsiaTheme="minorEastAsia" w:hAnsiTheme="minorEastAsia" w:hint="eastAsia"/>
        </w:rPr>
        <w:t>宮津市字浜町3000　宮津市民体育館内　橋本知記　方</w:t>
      </w:r>
    </w:p>
    <w:p w:rsidR="00DE1527" w:rsidRPr="00A7639A" w:rsidRDefault="006B7B52">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丹後支部</w:t>
      </w:r>
      <w:r w:rsidRPr="00A7639A">
        <w:rPr>
          <w:rFonts w:asciiTheme="minorEastAsia" w:hAnsiTheme="minorEastAsia" w:hint="eastAsia"/>
        </w:rPr>
        <w:tab/>
        <w:t>京丹後市峰山町字荒山248</w:t>
      </w:r>
      <w:r w:rsidRPr="00A7639A">
        <w:rPr>
          <w:rFonts w:asciiTheme="minorEastAsia" w:hAnsiTheme="minorEastAsia" w:hint="eastAsia"/>
        </w:rPr>
        <w:tab/>
        <w:t>峰山球場内　中道啓悟　方</w:t>
      </w:r>
    </w:p>
    <w:p w:rsidR="00DE1527" w:rsidRPr="00A7639A" w:rsidRDefault="006B7B52">
      <w:pPr>
        <w:spacing w:line="340" w:lineRule="exact"/>
        <w:rPr>
          <w:rFonts w:asciiTheme="minorEastAsia" w:hAnsiTheme="minorEastAsia"/>
        </w:rPr>
      </w:pPr>
      <w:r w:rsidRPr="00A7639A">
        <w:rPr>
          <w:rFonts w:asciiTheme="minorEastAsia" w:hAnsiTheme="minorEastAsia" w:hint="eastAsia"/>
        </w:rPr>
        <w:t>１．抽選会</w:t>
      </w:r>
      <w:r w:rsidRPr="00A7639A">
        <w:rPr>
          <w:rFonts w:asciiTheme="minorEastAsia" w:hAnsiTheme="minorEastAsia" w:hint="eastAsia"/>
        </w:rPr>
        <w:tab/>
      </w:r>
      <w:r w:rsidRPr="00A7639A">
        <w:rPr>
          <w:rFonts w:asciiTheme="minorEastAsia" w:hAnsiTheme="minorEastAsia" w:hint="eastAsia"/>
        </w:rPr>
        <w:tab/>
      </w:r>
      <w:r w:rsidRPr="00A7639A">
        <w:rPr>
          <w:rFonts w:asciiTheme="minorEastAsia" w:hAnsiTheme="minorEastAsia" w:hint="eastAsia"/>
        </w:rPr>
        <w:tab/>
      </w:r>
      <w:r w:rsidRPr="00A7639A">
        <w:rPr>
          <w:rFonts w:asciiTheme="minorEastAsia" w:hAnsiTheme="minorEastAsia" w:hint="eastAsia"/>
        </w:rPr>
        <w:tab/>
      </w:r>
      <w:r w:rsidRPr="00A7639A">
        <w:rPr>
          <w:rFonts w:asciiTheme="minorEastAsia" w:hAnsiTheme="minorEastAsia" w:hint="eastAsia"/>
        </w:rPr>
        <w:tab/>
      </w:r>
    </w:p>
    <w:p w:rsidR="00DE1527" w:rsidRPr="00A7639A" w:rsidRDefault="006B7B52" w:rsidP="000F7376">
      <w:pPr>
        <w:spacing w:line="340" w:lineRule="exact"/>
        <w:ind w:left="1680" w:hangingChars="800" w:hanging="1680"/>
        <w:rPr>
          <w:rFonts w:asciiTheme="minorEastAsia" w:hAnsiTheme="minorEastAsia"/>
        </w:rPr>
      </w:pPr>
      <w:r w:rsidRPr="00A7639A">
        <w:rPr>
          <w:rFonts w:asciiTheme="minorEastAsia" w:hAnsiTheme="minorEastAsia" w:hint="eastAsia"/>
        </w:rPr>
        <w:tab/>
      </w:r>
      <w:r w:rsidR="00194497">
        <w:rPr>
          <w:rFonts w:asciiTheme="minorEastAsia" w:hAnsiTheme="minorEastAsia" w:hint="eastAsia"/>
        </w:rPr>
        <w:t>5</w:t>
      </w:r>
      <w:r w:rsidRPr="00A7639A">
        <w:rPr>
          <w:rFonts w:asciiTheme="minorEastAsia" w:hAnsiTheme="minorEastAsia" w:hint="eastAsia"/>
        </w:rPr>
        <w:t>月2</w:t>
      </w:r>
      <w:r w:rsidR="000F7376">
        <w:rPr>
          <w:rFonts w:asciiTheme="minorEastAsia" w:hAnsiTheme="minorEastAsia" w:hint="eastAsia"/>
        </w:rPr>
        <w:t>7</w:t>
      </w:r>
      <w:r w:rsidRPr="00A7639A">
        <w:rPr>
          <w:rFonts w:asciiTheme="minorEastAsia" w:hAnsiTheme="minorEastAsia" w:hint="eastAsia"/>
        </w:rPr>
        <w:t>日(土) 午後2時から</w:t>
      </w:r>
      <w:r w:rsidRPr="000C73C0">
        <w:rPr>
          <w:rFonts w:asciiTheme="minorEastAsia" w:hAnsiTheme="minorEastAsia" w:hint="eastAsia"/>
        </w:rPr>
        <w:t>京都新聞</w:t>
      </w:r>
      <w:r w:rsidR="004551DC" w:rsidRPr="000C73C0">
        <w:rPr>
          <w:rFonts w:asciiTheme="minorEastAsia" w:hAnsiTheme="minorEastAsia" w:hint="eastAsia"/>
        </w:rPr>
        <w:t>社内</w:t>
      </w:r>
      <w:r w:rsidRPr="00A7639A">
        <w:rPr>
          <w:rFonts w:asciiTheme="minorEastAsia" w:hAnsiTheme="minorEastAsia" w:hint="eastAsia"/>
        </w:rPr>
        <w:t>で</w:t>
      </w:r>
      <w:r w:rsidR="00330ECD">
        <w:rPr>
          <w:rFonts w:asciiTheme="minorEastAsia" w:hAnsiTheme="minorEastAsia" w:hint="eastAsia"/>
        </w:rPr>
        <w:t>代理抽選により</w:t>
      </w:r>
      <w:r w:rsidRPr="00A7639A">
        <w:rPr>
          <w:rFonts w:asciiTheme="minorEastAsia" w:hAnsiTheme="minorEastAsia" w:hint="eastAsia"/>
          <w:u w:val="single"/>
        </w:rPr>
        <w:t>組み合わせを決定する。</w:t>
      </w:r>
    </w:p>
    <w:p w:rsidR="00DE1527" w:rsidRDefault="006B7B52">
      <w:pPr>
        <w:spacing w:line="340" w:lineRule="exact"/>
        <w:ind w:leftChars="800" w:left="1680"/>
        <w:rPr>
          <w:rFonts w:asciiTheme="minorEastAsia" w:hAnsiTheme="minorEastAsia"/>
          <w:u w:val="single"/>
        </w:rPr>
      </w:pPr>
      <w:r w:rsidRPr="00A7639A">
        <w:rPr>
          <w:rFonts w:asciiTheme="minorEastAsia" w:hAnsiTheme="minorEastAsia" w:hint="eastAsia"/>
          <w:u w:val="single"/>
        </w:rPr>
        <w:t>※</w:t>
      </w:r>
      <w:r w:rsidR="009C786F">
        <w:rPr>
          <w:rFonts w:asciiTheme="minorEastAsia" w:hAnsiTheme="minorEastAsia" w:hint="eastAsia"/>
          <w:u w:val="single"/>
        </w:rPr>
        <w:t>特別規則ほか</w:t>
      </w:r>
      <w:r w:rsidRPr="00A7639A">
        <w:rPr>
          <w:rFonts w:asciiTheme="minorEastAsia" w:hAnsiTheme="minorEastAsia" w:hint="eastAsia"/>
          <w:u w:val="single"/>
        </w:rPr>
        <w:t>注意事項等は各チームあて書面送付にて周知いたします。</w:t>
      </w:r>
    </w:p>
    <w:p w:rsidR="001905E3" w:rsidRPr="00A7639A" w:rsidRDefault="001905E3">
      <w:pPr>
        <w:spacing w:line="340" w:lineRule="exact"/>
        <w:ind w:leftChars="800" w:left="1680"/>
        <w:rPr>
          <w:rFonts w:asciiTheme="minorEastAsia" w:hAnsiTheme="minorEastAsia"/>
        </w:rPr>
      </w:pPr>
      <w:r>
        <w:rPr>
          <w:rFonts w:ascii="ＭＳ Ｐゴシック" w:eastAsia="ＭＳ Ｐゴシック" w:hAnsi="ＭＳ Ｐゴシック" w:hint="eastAsia"/>
          <w:u w:val="single"/>
        </w:rPr>
        <w:t>※</w:t>
      </w:r>
      <w:r>
        <w:rPr>
          <w:rFonts w:asciiTheme="minorEastAsia" w:hAnsiTheme="minorEastAsia" w:hint="eastAsia"/>
          <w:u w:val="single"/>
        </w:rPr>
        <w:t>開会式</w:t>
      </w:r>
      <w:r w:rsidR="002008FB">
        <w:rPr>
          <w:rFonts w:asciiTheme="minorEastAsia" w:hAnsiTheme="minorEastAsia" w:hint="eastAsia"/>
          <w:u w:val="single"/>
        </w:rPr>
        <w:t>については別途案内いたします。</w:t>
      </w:r>
    </w:p>
    <w:p w:rsidR="00DE1527" w:rsidRPr="00A7639A" w:rsidRDefault="006B7B52">
      <w:pPr>
        <w:tabs>
          <w:tab w:val="left" w:pos="1695"/>
        </w:tabs>
        <w:spacing w:line="340" w:lineRule="exact"/>
        <w:rPr>
          <w:rFonts w:asciiTheme="minorEastAsia" w:hAnsiTheme="minorEastAsia"/>
        </w:rPr>
      </w:pPr>
      <w:r w:rsidRPr="00A7639A">
        <w:rPr>
          <w:rFonts w:asciiTheme="minorEastAsia" w:hAnsiTheme="minorEastAsia" w:hint="eastAsia"/>
        </w:rPr>
        <w:t>１．賞</w:t>
      </w:r>
      <w:r w:rsidRPr="00A7639A">
        <w:rPr>
          <w:rFonts w:asciiTheme="minorEastAsia" w:hAnsiTheme="minorEastAsia" w:hint="eastAsia"/>
        </w:rPr>
        <w:tab/>
        <w:t>優勝チームに優勝旗（持ち回り）、準優勝チームに準優勝楯（持ち回り）、第３位</w:t>
      </w:r>
    </w:p>
    <w:p w:rsidR="00DE1527" w:rsidRPr="00A7639A" w:rsidRDefault="006B7B52">
      <w:pPr>
        <w:tabs>
          <w:tab w:val="left" w:pos="1695"/>
        </w:tabs>
        <w:spacing w:line="340" w:lineRule="exact"/>
        <w:ind w:leftChars="500" w:left="1050" w:firstLineChars="300" w:firstLine="630"/>
        <w:rPr>
          <w:rFonts w:asciiTheme="minorEastAsia" w:hAnsiTheme="minorEastAsia"/>
        </w:rPr>
      </w:pPr>
      <w:r w:rsidRPr="00A7639A">
        <w:rPr>
          <w:rFonts w:asciiTheme="minorEastAsia" w:hAnsiTheme="minorEastAsia" w:hint="eastAsia"/>
        </w:rPr>
        <w:t>チームには賞品ほかを贈る。</w:t>
      </w:r>
    </w:p>
    <w:p w:rsidR="00CA2C51" w:rsidRDefault="006B7B52">
      <w:pPr>
        <w:tabs>
          <w:tab w:val="left" w:pos="1695"/>
        </w:tabs>
        <w:spacing w:line="340" w:lineRule="exact"/>
        <w:rPr>
          <w:rFonts w:asciiTheme="minorEastAsia" w:hAnsiTheme="minorEastAsia"/>
        </w:rPr>
      </w:pPr>
      <w:r w:rsidRPr="00A7639A">
        <w:rPr>
          <w:rFonts w:asciiTheme="minorEastAsia" w:hAnsiTheme="minorEastAsia" w:hint="eastAsia"/>
        </w:rPr>
        <w:tab/>
        <w:t>優勝</w:t>
      </w:r>
      <w:r w:rsidR="00A7639A" w:rsidRPr="00A7639A">
        <w:rPr>
          <w:rFonts w:asciiTheme="minorEastAsia" w:hAnsiTheme="minorEastAsia" w:hint="eastAsia"/>
        </w:rPr>
        <w:t>・準優勝</w:t>
      </w:r>
      <w:r w:rsidRPr="00A7639A">
        <w:rPr>
          <w:rFonts w:asciiTheme="minorEastAsia" w:hAnsiTheme="minorEastAsia" w:hint="eastAsia"/>
        </w:rPr>
        <w:t>チームには、</w:t>
      </w:r>
      <w:r w:rsidR="00A7639A">
        <w:rPr>
          <w:rFonts w:asciiTheme="minorEastAsia" w:hAnsiTheme="minorEastAsia" w:hint="eastAsia"/>
        </w:rPr>
        <w:t>「</w:t>
      </w:r>
      <w:r w:rsidR="00386584">
        <w:rPr>
          <w:rFonts w:asciiTheme="minorEastAsia" w:hAnsiTheme="minorEastAsia" w:hint="eastAsia"/>
        </w:rPr>
        <w:t>第</w:t>
      </w:r>
      <w:r w:rsidR="00212324">
        <w:rPr>
          <w:rFonts w:asciiTheme="minorEastAsia" w:hAnsiTheme="minorEastAsia" w:hint="eastAsia"/>
        </w:rPr>
        <w:t>47</w:t>
      </w:r>
      <w:r w:rsidR="00386584">
        <w:rPr>
          <w:rFonts w:asciiTheme="minorEastAsia" w:hAnsiTheme="minorEastAsia" w:hint="eastAsia"/>
        </w:rPr>
        <w:t>回</w:t>
      </w:r>
      <w:r w:rsidR="009668CA" w:rsidRPr="00A7639A">
        <w:rPr>
          <w:rFonts w:asciiTheme="minorEastAsia" w:hAnsiTheme="minorEastAsia" w:hint="eastAsia"/>
        </w:rPr>
        <w:t>ほっかほっか亭カップ</w:t>
      </w:r>
      <w:r w:rsidRPr="00A7639A">
        <w:rPr>
          <w:rFonts w:asciiTheme="minorEastAsia" w:hAnsiTheme="minorEastAsia" w:hint="eastAsia"/>
        </w:rPr>
        <w:t>近畿少年軟式野球大会</w:t>
      </w:r>
      <w:r w:rsidR="00A7639A">
        <w:rPr>
          <w:rFonts w:asciiTheme="minorEastAsia" w:hAnsiTheme="minorEastAsia" w:hint="eastAsia"/>
        </w:rPr>
        <w:t>」</w:t>
      </w:r>
    </w:p>
    <w:p w:rsidR="00DE1527" w:rsidRPr="00A7639A" w:rsidRDefault="00CA2C51">
      <w:pPr>
        <w:tabs>
          <w:tab w:val="left" w:pos="1695"/>
        </w:tabs>
        <w:spacing w:line="340" w:lineRule="exact"/>
        <w:rPr>
          <w:rFonts w:asciiTheme="minorEastAsia" w:hAnsiTheme="minorEastAsia"/>
        </w:rPr>
      </w:pPr>
      <w:r>
        <w:rPr>
          <w:rFonts w:asciiTheme="minorEastAsia" w:hAnsiTheme="minorEastAsia"/>
        </w:rPr>
        <w:tab/>
      </w:r>
      <w:r>
        <w:rPr>
          <w:rFonts w:asciiTheme="minorEastAsia" w:hAnsiTheme="minorEastAsia" w:hint="eastAsia"/>
        </w:rPr>
        <w:t>（9月</w:t>
      </w:r>
      <w:r w:rsidR="00212324">
        <w:rPr>
          <w:rFonts w:asciiTheme="minorEastAsia" w:hAnsiTheme="minorEastAsia" w:hint="eastAsia"/>
        </w:rPr>
        <w:t>23</w:t>
      </w:r>
      <w:r>
        <w:rPr>
          <w:rFonts w:asciiTheme="minorEastAsia" w:hAnsiTheme="minorEastAsia" w:hint="eastAsia"/>
        </w:rPr>
        <w:t>・</w:t>
      </w:r>
      <w:r w:rsidR="00212324">
        <w:rPr>
          <w:rFonts w:asciiTheme="minorEastAsia" w:hAnsiTheme="minorEastAsia" w:hint="eastAsia"/>
        </w:rPr>
        <w:t>24</w:t>
      </w:r>
      <w:r>
        <w:rPr>
          <w:rFonts w:asciiTheme="minorEastAsia" w:hAnsiTheme="minorEastAsia" w:hint="eastAsia"/>
        </w:rPr>
        <w:t>日：大阪府）</w:t>
      </w:r>
      <w:r w:rsidR="006B7B52" w:rsidRPr="00A7639A">
        <w:rPr>
          <w:rFonts w:asciiTheme="minorEastAsia" w:hAnsiTheme="minorEastAsia" w:hint="eastAsia"/>
        </w:rPr>
        <w:t>の出場権が与えられる。</w:t>
      </w:r>
    </w:p>
    <w:p w:rsidR="00C4384B" w:rsidRPr="00A7639A" w:rsidRDefault="006B7B52">
      <w:pPr>
        <w:tabs>
          <w:tab w:val="left" w:pos="-142"/>
        </w:tabs>
        <w:spacing w:line="340" w:lineRule="exact"/>
        <w:rPr>
          <w:kern w:val="0"/>
        </w:rPr>
      </w:pPr>
      <w:r w:rsidRPr="00A7639A">
        <w:rPr>
          <w:rFonts w:asciiTheme="minorEastAsia" w:hAnsiTheme="minorEastAsia" w:hint="eastAsia"/>
        </w:rPr>
        <w:t>１．後  援</w:t>
      </w:r>
      <w:r w:rsidRPr="00A7639A">
        <w:rPr>
          <w:rFonts w:asciiTheme="minorEastAsia" w:hAnsiTheme="minorEastAsia" w:hint="eastAsia"/>
        </w:rPr>
        <w:tab/>
        <w:t>京都府・京都市・京都府教育委員会・京都市教育委員会</w:t>
      </w:r>
      <w:r w:rsidR="00C4384B" w:rsidRPr="00A7639A">
        <w:rPr>
          <w:rFonts w:asciiTheme="minorEastAsia" w:hAnsiTheme="minorEastAsia" w:hint="eastAsia"/>
        </w:rPr>
        <w:t>・</w:t>
      </w:r>
      <w:r w:rsidR="00C4384B" w:rsidRPr="00A7639A">
        <w:rPr>
          <w:rFonts w:hint="eastAsia"/>
          <w:kern w:val="0"/>
        </w:rPr>
        <w:t>京都府スポーツ協会・</w:t>
      </w:r>
    </w:p>
    <w:p w:rsidR="00DE1527" w:rsidRPr="00A7639A" w:rsidRDefault="00C4384B">
      <w:pPr>
        <w:tabs>
          <w:tab w:val="left" w:pos="-142"/>
        </w:tabs>
        <w:spacing w:line="340" w:lineRule="exact"/>
        <w:rPr>
          <w:rFonts w:asciiTheme="minorEastAsia" w:hAnsiTheme="minorEastAsia"/>
        </w:rPr>
      </w:pPr>
      <w:r w:rsidRPr="00A7639A">
        <w:rPr>
          <w:kern w:val="0"/>
        </w:rPr>
        <w:tab/>
      </w:r>
      <w:r w:rsidRPr="00A7639A">
        <w:rPr>
          <w:kern w:val="0"/>
        </w:rPr>
        <w:tab/>
      </w:r>
      <w:r w:rsidRPr="00A7639A">
        <w:rPr>
          <w:rFonts w:hint="eastAsia"/>
          <w:kern w:val="0"/>
        </w:rPr>
        <w:t>京都市スポーツ協会・京都市小学校スポーツ連盟（予定）</w:t>
      </w:r>
    </w:p>
    <w:p w:rsidR="00DE1527" w:rsidRDefault="006B7B52">
      <w:pPr>
        <w:spacing w:line="340" w:lineRule="exact"/>
        <w:rPr>
          <w:rFonts w:asciiTheme="minorEastAsia" w:hAnsiTheme="minorEastAsia"/>
        </w:rPr>
      </w:pPr>
      <w:r w:rsidRPr="00A7639A">
        <w:rPr>
          <w:rFonts w:asciiTheme="minorEastAsia" w:hAnsiTheme="minorEastAsia" w:hint="eastAsia"/>
        </w:rPr>
        <w:t>１．協  賛</w:t>
      </w:r>
      <w:r w:rsidRPr="00A7639A">
        <w:rPr>
          <w:rFonts w:asciiTheme="minorEastAsia" w:hAnsiTheme="minorEastAsia" w:hint="eastAsia"/>
        </w:rPr>
        <w:tab/>
        <w:t>京都中央信用金庫</w:t>
      </w:r>
    </w:p>
    <w:p w:rsidR="00DE1527" w:rsidRPr="000A0539" w:rsidRDefault="006B7B52">
      <w:pPr>
        <w:rPr>
          <w:rFonts w:asciiTheme="minorEastAsia" w:hAnsiTheme="minorEastAsia"/>
        </w:rPr>
      </w:pPr>
      <w:r w:rsidRPr="000A0539">
        <w:rPr>
          <w:rFonts w:asciiTheme="minorEastAsia" w:hAnsiTheme="minorEastAsia" w:hint="eastAsia"/>
          <w:sz w:val="28"/>
          <w:bdr w:val="single" w:sz="4" w:space="0" w:color="auto"/>
        </w:rPr>
        <w:t>大会参加にあたり別途連盟が定めるガイドラインを厳守のこと。</w:t>
      </w:r>
    </w:p>
    <w:p w:rsidR="00814D7A" w:rsidRDefault="006B7B52">
      <w:pPr>
        <w:spacing w:line="340" w:lineRule="exact"/>
        <w:rPr>
          <w:rFonts w:asciiTheme="minorEastAsia" w:hAnsiTheme="minorEastAsia"/>
        </w:rPr>
      </w:pPr>
      <w:r>
        <w:rPr>
          <w:rFonts w:asciiTheme="minorEastAsia" w:hAnsiTheme="minorEastAsia" w:hint="eastAsia"/>
        </w:rPr>
        <w:t>【連絡先電話】</w:t>
      </w:r>
      <w:r>
        <w:rPr>
          <w:rFonts w:asciiTheme="minorEastAsia" w:hAnsiTheme="minorEastAsia" w:hint="eastAsia"/>
        </w:rPr>
        <w:tab/>
        <w:t xml:space="preserve"> 京都軟式野球連盟事務局　　　075-671-6644　（平日の午前10時～午後5時）</w:t>
      </w:r>
    </w:p>
    <w:p w:rsidR="00DE1527" w:rsidRDefault="006B7B52" w:rsidP="00651B97">
      <w:pPr>
        <w:spacing w:line="340" w:lineRule="exact"/>
        <w:ind w:firstLineChars="850" w:firstLine="1785"/>
        <w:rPr>
          <w:rFonts w:asciiTheme="minorEastAsia" w:hAnsiTheme="minorEastAsia"/>
        </w:rPr>
      </w:pPr>
      <w:r>
        <w:rPr>
          <w:rFonts w:asciiTheme="minorEastAsia" w:hAnsiTheme="minorEastAsia" w:hint="eastAsia"/>
        </w:rPr>
        <w:t>携帯電話　①　090-3942-6550　②　090-3942-8660　③　090-2598-2699</w:t>
      </w:r>
    </w:p>
    <w:p w:rsidR="00A7639A" w:rsidRDefault="00A7639A" w:rsidP="00A7639A">
      <w:pPr>
        <w:rPr>
          <w:rFonts w:asciiTheme="minorEastAsia" w:hAnsiTheme="minorEastAsia"/>
          <w:b/>
        </w:rPr>
      </w:pPr>
      <w:r>
        <w:rPr>
          <w:rFonts w:asciiTheme="minorEastAsia" w:hAnsiTheme="minorEastAsia" w:hint="eastAsia"/>
          <w:b/>
        </w:rPr>
        <w:t>・雨天の場合でも、グラウンドが使用可能な場合は、試合を行います。必ず、現地を確認してください。</w:t>
      </w:r>
    </w:p>
    <w:p w:rsidR="00A7639A" w:rsidRDefault="00A7639A" w:rsidP="00A7639A">
      <w:pPr>
        <w:rPr>
          <w:rFonts w:asciiTheme="minorEastAsia" w:hAnsiTheme="minorEastAsia"/>
          <w:b/>
        </w:rPr>
      </w:pPr>
      <w:r>
        <w:rPr>
          <w:rFonts w:asciiTheme="minorEastAsia" w:hAnsiTheme="minorEastAsia" w:hint="eastAsia"/>
          <w:b/>
        </w:rPr>
        <w:t>・大会の映像、写真、記事、記録等は、主催者および主催者が承認した第三者が大会運営および宣伝等</w:t>
      </w:r>
    </w:p>
    <w:p w:rsidR="00A7639A" w:rsidRDefault="00A7639A" w:rsidP="00A7639A">
      <w:pPr>
        <w:ind w:firstLineChars="100" w:firstLine="211"/>
        <w:rPr>
          <w:rFonts w:asciiTheme="minorEastAsia" w:hAnsiTheme="minorEastAsia"/>
          <w:b/>
        </w:rPr>
      </w:pPr>
      <w:r>
        <w:rPr>
          <w:rFonts w:asciiTheme="minorEastAsia" w:hAnsiTheme="minorEastAsia" w:hint="eastAsia"/>
          <w:b/>
        </w:rPr>
        <w:t>の目的で、大会プログラム､ポスター等の宣伝材料､テレビ､ラジオ､新聞、雑誌､インターネット等の</w:t>
      </w:r>
    </w:p>
    <w:p w:rsidR="00A7639A" w:rsidRDefault="00A7639A" w:rsidP="00A7639A">
      <w:pPr>
        <w:ind w:firstLineChars="100" w:firstLine="211"/>
        <w:rPr>
          <w:rFonts w:asciiTheme="minorEastAsia" w:hAnsiTheme="minorEastAsia"/>
          <w:b/>
        </w:rPr>
      </w:pPr>
      <w:r>
        <w:rPr>
          <w:rFonts w:asciiTheme="minorEastAsia" w:hAnsiTheme="minorEastAsia" w:hint="eastAsia"/>
          <w:b/>
        </w:rPr>
        <w:t>媒体に掲載することがあります。</w:t>
      </w:r>
    </w:p>
    <w:p w:rsidR="00DE1527" w:rsidRDefault="006B7B52">
      <w:pPr>
        <w:spacing w:line="320" w:lineRule="exact"/>
        <w:jc w:val="center"/>
        <w:rPr>
          <w:rFonts w:asciiTheme="minorEastAsia" w:hAnsiTheme="minorEastAsia"/>
        </w:rPr>
      </w:pPr>
      <w:r>
        <w:rPr>
          <w:rFonts w:asciiTheme="minorEastAsia" w:hAnsiTheme="minorEastAsia" w:hint="eastAsia"/>
          <w:b/>
        </w:rPr>
        <w:lastRenderedPageBreak/>
        <w:tab/>
      </w:r>
      <w:r>
        <w:rPr>
          <w:rFonts w:asciiTheme="minorEastAsia" w:hAnsiTheme="minorEastAsia" w:hint="eastAsia"/>
          <w:sz w:val="24"/>
        </w:rPr>
        <w:t>中信杯 第</w:t>
      </w:r>
      <w:r w:rsidR="00612930">
        <w:rPr>
          <w:rFonts w:asciiTheme="minorEastAsia" w:hAnsiTheme="minorEastAsia" w:hint="eastAsia"/>
          <w:sz w:val="24"/>
        </w:rPr>
        <w:t>55</w:t>
      </w:r>
      <w:r>
        <w:rPr>
          <w:rFonts w:asciiTheme="minorEastAsia" w:hAnsiTheme="minorEastAsia" w:hint="eastAsia"/>
          <w:sz w:val="24"/>
        </w:rPr>
        <w:t>回「全京都学童軟式野球選手権大会」開催要項　（ジュニア）</w:t>
      </w:r>
    </w:p>
    <w:p w:rsidR="00DE1527" w:rsidRDefault="006B7B52">
      <w:pPr>
        <w:spacing w:line="340" w:lineRule="exact"/>
        <w:ind w:left="210" w:hangingChars="100" w:hanging="210"/>
        <w:rPr>
          <w:rFonts w:asciiTheme="minorEastAsia" w:hAnsiTheme="minorEastAsia"/>
        </w:rPr>
      </w:pPr>
      <w:r>
        <w:rPr>
          <w:rFonts w:asciiTheme="minorEastAsia" w:hAnsiTheme="minorEastAsia" w:hint="eastAsia"/>
        </w:rPr>
        <w:t xml:space="preserve">　</w:t>
      </w:r>
      <w:r w:rsidR="000129FC">
        <w:rPr>
          <w:rFonts w:asciiTheme="minorEastAsia" w:hAnsiTheme="minorEastAsia" w:hint="eastAsia"/>
        </w:rPr>
        <w:t xml:space="preserve">　</w:t>
      </w:r>
      <w:r>
        <w:rPr>
          <w:rFonts w:asciiTheme="minorEastAsia" w:hAnsiTheme="minorEastAsia" w:hint="eastAsia"/>
        </w:rPr>
        <w:t>学童を対象に、正しい軟式野球の指導と普及、育成を図る全京都学童軟式野球春季大会（ジュニア）を、下記のとおり開催します。</w:t>
      </w:r>
    </w:p>
    <w:p w:rsidR="00DE1527" w:rsidRDefault="006B7B52">
      <w:pPr>
        <w:spacing w:line="340" w:lineRule="exact"/>
        <w:ind w:left="210" w:hangingChars="100" w:hanging="210"/>
        <w:rPr>
          <w:rFonts w:asciiTheme="minorEastAsia" w:hAnsiTheme="minorEastAsia"/>
        </w:rPr>
      </w:pPr>
      <w:r>
        <w:rPr>
          <w:rFonts w:asciiTheme="minorEastAsia" w:hAnsiTheme="minorEastAsia" w:hint="eastAsia"/>
        </w:rPr>
        <w:t xml:space="preserve">　　この大会は、学童の体力増強とチームプレイを通じて社会性を養い、あわせて地域住民の親睦の場となることを願うもので、フェアプレイに徹した好試合が展開されることを期待します。</w:t>
      </w:r>
    </w:p>
    <w:p w:rsidR="00DE1527" w:rsidRDefault="00DE1527">
      <w:pPr>
        <w:spacing w:line="340" w:lineRule="exact"/>
        <w:rPr>
          <w:rFonts w:asciiTheme="minorEastAsia" w:hAnsiTheme="minorEastAsia"/>
        </w:rPr>
      </w:pPr>
    </w:p>
    <w:p w:rsidR="00DE1527" w:rsidRDefault="006B7B52">
      <w:pPr>
        <w:spacing w:line="340" w:lineRule="exact"/>
        <w:rPr>
          <w:rFonts w:asciiTheme="minorEastAsia" w:hAnsiTheme="minorEastAsia"/>
        </w:rPr>
      </w:pPr>
      <w:r>
        <w:rPr>
          <w:rFonts w:asciiTheme="minorEastAsia" w:hAnsiTheme="minorEastAsia" w:hint="eastAsia"/>
        </w:rPr>
        <w:t>202</w:t>
      </w:r>
      <w:r w:rsidR="000F7376">
        <w:rPr>
          <w:rFonts w:asciiTheme="minorEastAsia" w:hAnsiTheme="minorEastAsia" w:hint="eastAsia"/>
        </w:rPr>
        <w:t>3年</w:t>
      </w:r>
      <w:r w:rsidR="00932333">
        <w:rPr>
          <w:rFonts w:asciiTheme="minorEastAsia" w:hAnsiTheme="minorEastAsia" w:hint="eastAsia"/>
        </w:rPr>
        <w:t>4</w:t>
      </w:r>
      <w:r>
        <w:rPr>
          <w:rFonts w:asciiTheme="minorEastAsia" w:hAnsiTheme="minorEastAsia" w:hint="eastAsia"/>
        </w:rPr>
        <w:t>月1</w:t>
      </w:r>
      <w:r w:rsidR="00651B97">
        <w:rPr>
          <w:rFonts w:asciiTheme="minorEastAsia" w:hAnsiTheme="minorEastAsia" w:hint="eastAsia"/>
        </w:rPr>
        <w:t>9</w:t>
      </w:r>
      <w:r>
        <w:rPr>
          <w:rFonts w:asciiTheme="minorEastAsia" w:hAnsiTheme="minorEastAsia" w:hint="eastAsia"/>
        </w:rPr>
        <w:t>日</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w:t>
      </w:r>
      <w:r>
        <w:rPr>
          <w:rFonts w:asciiTheme="minorEastAsia" w:hAnsiTheme="minorEastAsia"/>
        </w:rPr>
        <w:tab/>
      </w:r>
      <w:r>
        <w:rPr>
          <w:rFonts w:asciiTheme="minorEastAsia" w:hAnsiTheme="minorEastAsia"/>
        </w:rPr>
        <w:tab/>
      </w:r>
      <w:r w:rsidR="00C23F25">
        <w:rPr>
          <w:rFonts w:asciiTheme="minorEastAsia" w:hAnsiTheme="minorEastAsia" w:hint="eastAsia"/>
        </w:rPr>
        <w:t xml:space="preserve">         </w:t>
      </w:r>
      <w:r>
        <w:rPr>
          <w:rFonts w:asciiTheme="minorEastAsia" w:hAnsiTheme="minorEastAsia" w:hint="eastAsia"/>
        </w:rPr>
        <w:t>（一社）京都軟式野球連盟</w:t>
      </w:r>
    </w:p>
    <w:p w:rsidR="00DE1527" w:rsidRDefault="006B7B52" w:rsidP="00C23F25">
      <w:pPr>
        <w:spacing w:line="340" w:lineRule="exact"/>
        <w:ind w:left="5880" w:firstLineChars="1200" w:firstLine="2520"/>
        <w:rPr>
          <w:rFonts w:asciiTheme="minorEastAsia" w:hAnsiTheme="minorEastAsia"/>
        </w:rPr>
      </w:pPr>
      <w:r>
        <w:rPr>
          <w:rFonts w:asciiTheme="minorEastAsia" w:hAnsiTheme="minorEastAsia" w:hint="eastAsia"/>
        </w:rPr>
        <w:t>京都新聞</w:t>
      </w:r>
    </w:p>
    <w:p w:rsidR="00DE1527" w:rsidRDefault="006B7B52" w:rsidP="00C23F25">
      <w:pPr>
        <w:spacing w:line="340" w:lineRule="exact"/>
        <w:ind w:left="5880" w:firstLineChars="1100" w:firstLine="2310"/>
        <w:rPr>
          <w:rFonts w:asciiTheme="minorEastAsia" w:hAnsiTheme="minorEastAsia"/>
        </w:rPr>
      </w:pPr>
      <w:r>
        <w:rPr>
          <w:rFonts w:asciiTheme="minorEastAsia" w:hAnsiTheme="minorEastAsia" w:hint="eastAsia"/>
        </w:rPr>
        <w:t>ＫＢＳ京都</w:t>
      </w:r>
    </w:p>
    <w:p w:rsidR="00DE1527" w:rsidRPr="000C73C0" w:rsidRDefault="006B7B52">
      <w:pPr>
        <w:spacing w:line="320" w:lineRule="exact"/>
        <w:rPr>
          <w:rFonts w:asciiTheme="minorEastAsia" w:hAnsiTheme="minorEastAsia"/>
        </w:rPr>
      </w:pPr>
      <w:r>
        <w:rPr>
          <w:rFonts w:asciiTheme="minorEastAsia" w:hAnsiTheme="minorEastAsia" w:hint="eastAsia"/>
        </w:rPr>
        <w:t>１．会　期</w:t>
      </w:r>
      <w:r>
        <w:rPr>
          <w:rFonts w:asciiTheme="minorEastAsia" w:hAnsiTheme="minorEastAsia" w:hint="eastAsia"/>
        </w:rPr>
        <w:tab/>
      </w:r>
      <w:r w:rsidRPr="000C73C0">
        <w:rPr>
          <w:rFonts w:asciiTheme="minorEastAsia" w:hAnsiTheme="minorEastAsia" w:hint="eastAsia"/>
        </w:rPr>
        <w:t>202</w:t>
      </w:r>
      <w:r w:rsidR="000F7376">
        <w:rPr>
          <w:rFonts w:asciiTheme="minorEastAsia" w:hAnsiTheme="minorEastAsia" w:hint="eastAsia"/>
        </w:rPr>
        <w:t>3</w:t>
      </w:r>
      <w:r w:rsidR="00A93731" w:rsidRPr="000C73C0">
        <w:rPr>
          <w:rFonts w:asciiTheme="minorEastAsia" w:hAnsiTheme="minorEastAsia"/>
        </w:rPr>
        <w:t xml:space="preserve"> </w:t>
      </w:r>
      <w:r w:rsidRPr="000C73C0">
        <w:rPr>
          <w:rFonts w:asciiTheme="minorEastAsia" w:hAnsiTheme="minorEastAsia" w:hint="eastAsia"/>
        </w:rPr>
        <w:t>年</w:t>
      </w:r>
      <w:r w:rsidR="000F7376">
        <w:rPr>
          <w:rFonts w:asciiTheme="minorEastAsia" w:hAnsiTheme="minorEastAsia" w:hint="eastAsia"/>
        </w:rPr>
        <w:t>6</w:t>
      </w:r>
      <w:r w:rsidRPr="000C73C0">
        <w:rPr>
          <w:rFonts w:asciiTheme="minorEastAsia" w:hAnsiTheme="minorEastAsia" w:hint="eastAsia"/>
        </w:rPr>
        <w:t>月</w:t>
      </w:r>
      <w:r w:rsidR="000F7376">
        <w:rPr>
          <w:rFonts w:asciiTheme="minorEastAsia" w:hAnsiTheme="minorEastAsia" w:hint="eastAsia"/>
        </w:rPr>
        <w:t>24</w:t>
      </w:r>
      <w:r w:rsidRPr="000C73C0">
        <w:rPr>
          <w:rFonts w:asciiTheme="minorEastAsia" w:hAnsiTheme="minorEastAsia" w:hint="eastAsia"/>
        </w:rPr>
        <w:t>日（土）～</w:t>
      </w:r>
      <w:r w:rsidR="004551DC" w:rsidRPr="000C73C0">
        <w:rPr>
          <w:rFonts w:asciiTheme="minorEastAsia" w:hAnsiTheme="minorEastAsia" w:hint="eastAsia"/>
        </w:rPr>
        <w:t>8月</w:t>
      </w:r>
      <w:r w:rsidR="000F7376">
        <w:rPr>
          <w:rFonts w:asciiTheme="minorEastAsia" w:hAnsiTheme="minorEastAsia" w:hint="eastAsia"/>
        </w:rPr>
        <w:t>6</w:t>
      </w:r>
      <w:r w:rsidR="004551DC" w:rsidRPr="000C73C0">
        <w:rPr>
          <w:rFonts w:asciiTheme="minorEastAsia" w:hAnsiTheme="minorEastAsia" w:hint="eastAsia"/>
        </w:rPr>
        <w:t>（日）</w:t>
      </w:r>
      <w:r w:rsidR="000F355E" w:rsidRPr="006517A8">
        <w:rPr>
          <w:rFonts w:ascii="ＭＳ Ｐゴシック" w:eastAsia="ＭＳ Ｐゴシック" w:hAnsi="ＭＳ Ｐゴシック" w:hint="eastAsia"/>
        </w:rPr>
        <w:t>※</w:t>
      </w:r>
      <w:r w:rsidR="000F355E" w:rsidRPr="006517A8">
        <w:rPr>
          <w:rFonts w:asciiTheme="minorEastAsia" w:hAnsiTheme="minorEastAsia" w:hint="eastAsia"/>
        </w:rPr>
        <w:t>7月1日（土）から試合予定しています。</w:t>
      </w:r>
    </w:p>
    <w:p w:rsidR="00DE1527" w:rsidRDefault="006B7B52">
      <w:pPr>
        <w:spacing w:line="320" w:lineRule="exact"/>
        <w:rPr>
          <w:rFonts w:asciiTheme="minorEastAsia" w:hAnsiTheme="minorEastAsia"/>
        </w:rPr>
      </w:pPr>
      <w:r>
        <w:rPr>
          <w:rFonts w:asciiTheme="minorEastAsia" w:hAnsiTheme="minorEastAsia" w:hint="eastAsia"/>
        </w:rPr>
        <w:tab/>
      </w:r>
      <w:r>
        <w:rPr>
          <w:rFonts w:asciiTheme="minorEastAsia" w:hAnsiTheme="minorEastAsia" w:hint="eastAsia"/>
        </w:rPr>
        <w:tab/>
        <w:t xml:space="preserve">決勝大会・・8月 </w:t>
      </w:r>
      <w:r w:rsidR="000F7376">
        <w:rPr>
          <w:rFonts w:asciiTheme="minorEastAsia" w:hAnsiTheme="minorEastAsia" w:hint="eastAsia"/>
        </w:rPr>
        <w:t>4</w:t>
      </w:r>
      <w:r>
        <w:rPr>
          <w:rFonts w:asciiTheme="minorEastAsia" w:hAnsiTheme="minorEastAsia"/>
        </w:rPr>
        <w:t>日（金）</w:t>
      </w:r>
      <w:r>
        <w:rPr>
          <w:rFonts w:asciiTheme="minorEastAsia" w:hAnsiTheme="minorEastAsia" w:hint="eastAsia"/>
        </w:rPr>
        <w:t>～</w:t>
      </w:r>
      <w:r w:rsidR="000F7376">
        <w:rPr>
          <w:rFonts w:asciiTheme="minorEastAsia" w:hAnsiTheme="minorEastAsia" w:hint="eastAsia"/>
        </w:rPr>
        <w:t>6</w:t>
      </w:r>
      <w:r>
        <w:rPr>
          <w:rFonts w:asciiTheme="minorEastAsia" w:hAnsiTheme="minorEastAsia" w:hint="eastAsia"/>
        </w:rPr>
        <w:t>日（日）</w:t>
      </w:r>
    </w:p>
    <w:p w:rsidR="00DE1527" w:rsidRDefault="006B7B52">
      <w:pPr>
        <w:snapToGrid w:val="0"/>
        <w:spacing w:line="320" w:lineRule="atLeast"/>
        <w:rPr>
          <w:rFonts w:asciiTheme="minorEastAsia" w:hAnsiTheme="minorEastAsia"/>
        </w:rPr>
      </w:pPr>
      <w:r>
        <w:rPr>
          <w:rFonts w:asciiTheme="minorEastAsia" w:hAnsiTheme="minorEastAsia" w:hint="eastAsia"/>
        </w:rPr>
        <w:t>１．会　場</w:t>
      </w:r>
      <w:r>
        <w:rPr>
          <w:rFonts w:asciiTheme="minorEastAsia" w:hAnsiTheme="minorEastAsia" w:hint="eastAsia"/>
        </w:rPr>
        <w:tab/>
        <w:t>○殿田グラウンド・・・・南区東九条下殿田町【市バス九条車庫下車】</w:t>
      </w:r>
    </w:p>
    <w:p w:rsidR="00932333" w:rsidRDefault="006B7B52">
      <w:pPr>
        <w:snapToGrid w:val="0"/>
        <w:spacing w:line="320" w:lineRule="atLeast"/>
        <w:rPr>
          <w:rFonts w:asciiTheme="minorEastAsia" w:hAnsiTheme="minorEastAsia"/>
        </w:rPr>
      </w:pPr>
      <w:r>
        <w:rPr>
          <w:rFonts w:asciiTheme="minorEastAsia" w:hAnsiTheme="minorEastAsia" w:hint="eastAsia"/>
        </w:rPr>
        <w:tab/>
      </w:r>
      <w:r>
        <w:rPr>
          <w:rFonts w:asciiTheme="minorEastAsia" w:hAnsiTheme="minorEastAsia" w:hint="eastAsia"/>
        </w:rPr>
        <w:tab/>
        <w:t>○横大路グラウンド・・・伏見区横大路下ノ坪【市バス南横大路下車】</w:t>
      </w:r>
    </w:p>
    <w:p w:rsidR="00932333" w:rsidRDefault="006B7B52" w:rsidP="00932333">
      <w:pPr>
        <w:spacing w:line="320" w:lineRule="exact"/>
        <w:rPr>
          <w:rFonts w:asciiTheme="minorEastAsia" w:hAnsiTheme="minorEastAsia"/>
        </w:rPr>
      </w:pPr>
      <w:r>
        <w:rPr>
          <w:rFonts w:asciiTheme="minorEastAsia" w:hAnsiTheme="minorEastAsia" w:hint="eastAsia"/>
        </w:rPr>
        <w:tab/>
      </w:r>
      <w:r>
        <w:rPr>
          <w:rFonts w:asciiTheme="minorEastAsia" w:hAnsiTheme="minorEastAsia" w:hint="eastAsia"/>
        </w:rPr>
        <w:tab/>
      </w:r>
      <w:bookmarkStart w:id="14" w:name="_Hlk100072643"/>
      <w:r w:rsidR="00932333">
        <w:rPr>
          <w:rFonts w:asciiTheme="minorEastAsia" w:hAnsiTheme="minorEastAsia" w:hint="eastAsia"/>
        </w:rPr>
        <w:t>〇</w:t>
      </w:r>
      <w:ins w:id="15" w:author="Hiratani" w:date="2023-04-01T17:27:00Z">
        <w:r w:rsidR="00766185" w:rsidRPr="00201BC2">
          <w:rPr>
            <w:rFonts w:asciiTheme="minorEastAsia" w:hAnsiTheme="minorEastAsia" w:hint="eastAsia"/>
          </w:rPr>
          <w:t>アイアイ</w:t>
        </w:r>
      </w:ins>
      <w:r w:rsidR="00766185" w:rsidRPr="00201BC2">
        <w:rPr>
          <w:rFonts w:asciiTheme="minorEastAsia" w:hAnsiTheme="minorEastAsia" w:hint="eastAsia"/>
        </w:rPr>
        <w:t>伏見桃山</w:t>
      </w:r>
      <w:ins w:id="16" w:author="Hiratani" w:date="2023-04-01T17:27:00Z">
        <w:r w:rsidR="00766185" w:rsidRPr="00201BC2">
          <w:rPr>
            <w:rFonts w:asciiTheme="minorEastAsia" w:hAnsiTheme="minorEastAsia" w:hint="eastAsia"/>
          </w:rPr>
          <w:t>スタジアム</w:t>
        </w:r>
      </w:ins>
      <w:r w:rsidR="00932333">
        <w:rPr>
          <w:rFonts w:asciiTheme="minorEastAsia" w:hAnsiTheme="minorEastAsia" w:hint="eastAsia"/>
        </w:rPr>
        <w:t>・・伏見区桃山町大蔵４５【近鉄丹波橋駅徒歩１７分】</w:t>
      </w:r>
      <w:bookmarkEnd w:id="14"/>
    </w:p>
    <w:p w:rsidR="00DE1527" w:rsidRDefault="006B7B52" w:rsidP="00932333">
      <w:pPr>
        <w:snapToGrid w:val="0"/>
        <w:spacing w:line="320" w:lineRule="atLeast"/>
        <w:ind w:firstLineChars="800" w:firstLine="1680"/>
        <w:rPr>
          <w:rFonts w:asciiTheme="minorEastAsia" w:hAnsiTheme="minorEastAsia"/>
        </w:rPr>
      </w:pPr>
      <w:r>
        <w:rPr>
          <w:rFonts w:asciiTheme="minorEastAsia" w:hAnsiTheme="minorEastAsia" w:hint="eastAsia"/>
        </w:rPr>
        <w:t>●決勝・・・・・・・・・</w:t>
      </w:r>
      <w:r>
        <w:rPr>
          <w:rFonts w:asciiTheme="minorEastAsia" w:hAnsiTheme="minorEastAsia" w:hint="eastAsia"/>
          <w:u w:val="single"/>
        </w:rPr>
        <w:t>わかさスタジアム京都</w:t>
      </w:r>
    </w:p>
    <w:p w:rsidR="00DE1527" w:rsidRDefault="006B7B52">
      <w:pPr>
        <w:snapToGrid w:val="0"/>
        <w:spacing w:line="320" w:lineRule="atLeast"/>
        <w:rPr>
          <w:rFonts w:asciiTheme="minorEastAsia" w:hAnsiTheme="minorEastAsia"/>
        </w:rPr>
      </w:pPr>
      <w:r>
        <w:rPr>
          <w:rFonts w:asciiTheme="minorEastAsia" w:hAnsiTheme="minorEastAsia" w:hint="eastAsia"/>
        </w:rPr>
        <w:t>１．参加資格</w:t>
      </w:r>
      <w:r>
        <w:rPr>
          <w:rFonts w:asciiTheme="minorEastAsia" w:hAnsiTheme="minorEastAsia" w:hint="eastAsia"/>
        </w:rPr>
        <w:tab/>
        <w:t>①京都軟式野球連盟学童部登録チームに限る。</w:t>
      </w:r>
    </w:p>
    <w:p w:rsidR="00CE565C" w:rsidRDefault="00CE565C" w:rsidP="00CE565C">
      <w:pPr>
        <w:spacing w:line="320" w:lineRule="exact"/>
        <w:ind w:leftChars="100" w:left="210" w:firstLineChars="700" w:firstLine="1470"/>
        <w:rPr>
          <w:rFonts w:asciiTheme="minorEastAsia" w:hAnsiTheme="minorEastAsia"/>
        </w:rPr>
      </w:pPr>
      <w:r>
        <w:rPr>
          <w:rFonts w:asciiTheme="minorEastAsia" w:hAnsiTheme="minorEastAsia" w:hint="eastAsia"/>
        </w:rPr>
        <w:t>②新規登録料1チーム年間9,000</w:t>
      </w:r>
      <w:r w:rsidR="00F60EB1">
        <w:rPr>
          <w:rFonts w:asciiTheme="minorEastAsia" w:hAnsiTheme="minorEastAsia" w:hint="eastAsia"/>
        </w:rPr>
        <w:t>円</w:t>
      </w:r>
    </w:p>
    <w:p w:rsidR="006517A8" w:rsidRDefault="00EB150B" w:rsidP="00CE565C">
      <w:pPr>
        <w:snapToGrid w:val="0"/>
        <w:spacing w:line="320" w:lineRule="atLeast"/>
        <w:ind w:firstLineChars="900" w:firstLine="1890"/>
        <w:rPr>
          <w:rFonts w:asciiTheme="minorEastAsia" w:hAnsiTheme="minorEastAsia"/>
        </w:rPr>
      </w:pPr>
      <w:r>
        <w:rPr>
          <w:rFonts w:asciiTheme="minorEastAsia" w:hAnsiTheme="minorEastAsia" w:hint="eastAsia"/>
        </w:rPr>
        <w:t>個人登録料　1人50円（参加申込書記載者全員）</w:t>
      </w:r>
      <w:r>
        <w:rPr>
          <w:rFonts w:ascii="ＭＳ Ｐゴシック" w:eastAsia="ＭＳ Ｐゴシック" w:hAnsi="ＭＳ Ｐゴシック" w:hint="eastAsia"/>
        </w:rPr>
        <w:t>※</w:t>
      </w:r>
      <w:r>
        <w:rPr>
          <w:rFonts w:asciiTheme="minorEastAsia" w:hAnsiTheme="minorEastAsia" w:hint="eastAsia"/>
        </w:rPr>
        <w:t>添付資料参照</w:t>
      </w:r>
    </w:p>
    <w:p w:rsidR="00DE1527" w:rsidRDefault="00CE565C" w:rsidP="00C94CFF">
      <w:pPr>
        <w:snapToGrid w:val="0"/>
        <w:spacing w:line="320" w:lineRule="atLeast"/>
        <w:ind w:leftChars="800" w:left="1890" w:hangingChars="100" w:hanging="210"/>
        <w:rPr>
          <w:rFonts w:asciiTheme="minorEastAsia" w:hAnsiTheme="minorEastAsia"/>
        </w:rPr>
      </w:pPr>
      <w:r>
        <w:rPr>
          <w:rFonts w:asciiTheme="minorEastAsia" w:hAnsiTheme="minorEastAsia" w:hint="eastAsia"/>
        </w:rPr>
        <w:t>③</w:t>
      </w:r>
      <w:r w:rsidR="006B7B52">
        <w:rPr>
          <w:rFonts w:asciiTheme="minorEastAsia" w:hAnsiTheme="minorEastAsia" w:hint="eastAsia"/>
        </w:rPr>
        <w:t>京都府内に在住する、202</w:t>
      </w:r>
      <w:r w:rsidR="000F7376">
        <w:rPr>
          <w:rFonts w:asciiTheme="minorEastAsia" w:hAnsiTheme="minorEastAsia" w:hint="eastAsia"/>
        </w:rPr>
        <w:t>3</w:t>
      </w:r>
      <w:r w:rsidR="006B7B52">
        <w:rPr>
          <w:rFonts w:asciiTheme="minorEastAsia" w:hAnsiTheme="minorEastAsia" w:hint="eastAsia"/>
        </w:rPr>
        <w:t>年4月</w:t>
      </w:r>
      <w:r w:rsidR="00932333">
        <w:rPr>
          <w:rFonts w:asciiTheme="minorEastAsia" w:hAnsiTheme="minorEastAsia" w:hint="eastAsia"/>
        </w:rPr>
        <w:t>2</w:t>
      </w:r>
      <w:r w:rsidR="006B7B52">
        <w:rPr>
          <w:rFonts w:asciiTheme="minorEastAsia" w:hAnsiTheme="minorEastAsia" w:hint="eastAsia"/>
        </w:rPr>
        <w:t>日現在で、小学4年生以下で編成したチームであること。</w:t>
      </w:r>
      <w:bookmarkStart w:id="17" w:name="_Hlk100071091"/>
      <w:r w:rsidR="006B7B52">
        <w:rPr>
          <w:rFonts w:asciiTheme="minorEastAsia" w:hAnsiTheme="minorEastAsia" w:hint="eastAsia"/>
        </w:rPr>
        <w:t>「夏季大会」</w:t>
      </w:r>
      <w:bookmarkEnd w:id="17"/>
      <w:r w:rsidR="006B7B52">
        <w:rPr>
          <w:rFonts w:asciiTheme="minorEastAsia" w:hAnsiTheme="minorEastAsia" w:hint="eastAsia"/>
        </w:rPr>
        <w:t>1～6年生の部と二重に登録、参加はできない。</w:t>
      </w:r>
    </w:p>
    <w:p w:rsidR="00932333" w:rsidRPr="00B2734D" w:rsidRDefault="006B7B52" w:rsidP="00B2734D">
      <w:pPr>
        <w:spacing w:line="320" w:lineRule="exact"/>
        <w:ind w:left="1470" w:hangingChars="700" w:hanging="1470"/>
        <w:rPr>
          <w:rFonts w:asciiTheme="minorEastAsia" w:hAnsiTheme="minorEastAsia"/>
        </w:rPr>
      </w:pPr>
      <w:r w:rsidRPr="00B2734D">
        <w:rPr>
          <w:rFonts w:asciiTheme="minorEastAsia" w:hAnsiTheme="minorEastAsia" w:hint="eastAsia"/>
        </w:rPr>
        <w:t>１．競技規定</w:t>
      </w:r>
      <w:r w:rsidRPr="00B2734D">
        <w:rPr>
          <w:rFonts w:asciiTheme="minorEastAsia" w:hAnsiTheme="minorEastAsia" w:hint="eastAsia"/>
        </w:rPr>
        <w:tab/>
        <w:t>本大会の開催趣旨を遵守のうえ</w:t>
      </w:r>
      <w:r w:rsidR="00932333" w:rsidRPr="00B2734D">
        <w:rPr>
          <w:rFonts w:asciiTheme="minorEastAsia" w:hAnsiTheme="minorEastAsia" w:hint="eastAsia"/>
        </w:rPr>
        <w:t>、</w:t>
      </w:r>
      <w:ins w:id="18" w:author="Hiratani" w:date="2023-04-01T17:27:00Z">
        <w:r w:rsidR="00766185" w:rsidRPr="00201BC2">
          <w:rPr>
            <w:rFonts w:asciiTheme="minorEastAsia" w:hAnsiTheme="minorEastAsia" w:hint="eastAsia"/>
          </w:rPr>
          <w:t>原則</w:t>
        </w:r>
      </w:ins>
      <w:r w:rsidR="00766185" w:rsidRPr="00201BC2">
        <w:rPr>
          <w:rFonts w:asciiTheme="minorEastAsia" w:hAnsiTheme="minorEastAsia" w:hint="eastAsia"/>
        </w:rPr>
        <w:t>同一支部内</w:t>
      </w:r>
      <w:r w:rsidR="00766185" w:rsidRPr="00201BC2">
        <w:rPr>
          <w:rFonts w:asciiTheme="minorEastAsia" w:hAnsiTheme="minorEastAsia" w:hint="eastAsia"/>
          <w:kern w:val="0"/>
        </w:rPr>
        <w:t>で</w:t>
      </w:r>
      <w:ins w:id="19" w:author="Hiratani" w:date="2023-04-01T17:27:00Z">
        <w:r w:rsidR="00766185" w:rsidRPr="00201BC2">
          <w:rPr>
            <w:rFonts w:asciiTheme="minorEastAsia" w:hAnsiTheme="minorEastAsia" w:hint="eastAsia"/>
            <w:kern w:val="0"/>
          </w:rPr>
          <w:t>チーム</w:t>
        </w:r>
      </w:ins>
      <w:r w:rsidR="00766185" w:rsidRPr="00201BC2">
        <w:rPr>
          <w:rFonts w:asciiTheme="minorEastAsia" w:hAnsiTheme="minorEastAsia" w:hint="eastAsia"/>
        </w:rPr>
        <w:t>編成し</w:t>
      </w:r>
      <w:r w:rsidR="00932333" w:rsidRPr="00B2734D">
        <w:rPr>
          <w:rFonts w:asciiTheme="minorEastAsia" w:hAnsiTheme="minorEastAsia" w:hint="eastAsia"/>
        </w:rPr>
        <w:t>、支部長承認を受けて出場すること。</w:t>
      </w:r>
    </w:p>
    <w:p w:rsidR="00932333" w:rsidRPr="00B2734D" w:rsidRDefault="00932333" w:rsidP="00932333">
      <w:pPr>
        <w:spacing w:line="320" w:lineRule="exact"/>
        <w:ind w:leftChars="700" w:left="1470"/>
        <w:rPr>
          <w:rFonts w:asciiTheme="minorEastAsia" w:hAnsiTheme="minorEastAsia"/>
        </w:rPr>
      </w:pPr>
      <w:r w:rsidRPr="00B2734D">
        <w:rPr>
          <w:rFonts w:asciiTheme="minorEastAsia" w:hAnsiTheme="minorEastAsia" w:hint="eastAsia"/>
        </w:rPr>
        <w:t>ただし、国立及び私学チームを編成する場合は同一校のみで編成すること。</w:t>
      </w:r>
    </w:p>
    <w:p w:rsidR="00DE1527" w:rsidRPr="000F7376" w:rsidRDefault="006B7B52" w:rsidP="000F7376">
      <w:pPr>
        <w:pStyle w:val="a3"/>
        <w:numPr>
          <w:ilvl w:val="0"/>
          <w:numId w:val="3"/>
        </w:numPr>
        <w:spacing w:line="320" w:lineRule="exact"/>
        <w:ind w:leftChars="0"/>
        <w:rPr>
          <w:rFonts w:asciiTheme="minorEastAsia" w:hAnsiTheme="minorEastAsia"/>
        </w:rPr>
      </w:pPr>
      <w:r w:rsidRPr="000F7376">
        <w:rPr>
          <w:rFonts w:asciiTheme="minorEastAsia" w:hAnsiTheme="minorEastAsia" w:hint="eastAsia"/>
        </w:rPr>
        <w:t>選手の在学校名及び学年は202</w:t>
      </w:r>
      <w:r w:rsidR="000F7376" w:rsidRPr="000F7376">
        <w:rPr>
          <w:rFonts w:asciiTheme="minorEastAsia" w:hAnsiTheme="minorEastAsia" w:hint="eastAsia"/>
        </w:rPr>
        <w:t>3</w:t>
      </w:r>
      <w:r w:rsidRPr="000F7376">
        <w:rPr>
          <w:rFonts w:asciiTheme="minorEastAsia" w:hAnsiTheme="minorEastAsia" w:hint="eastAsia"/>
        </w:rPr>
        <w:t>年4月</w:t>
      </w:r>
      <w:r w:rsidR="00140A75" w:rsidRPr="000F7376">
        <w:rPr>
          <w:rFonts w:asciiTheme="minorEastAsia" w:hAnsiTheme="minorEastAsia" w:hint="eastAsia"/>
        </w:rPr>
        <w:t>2</w:t>
      </w:r>
      <w:r w:rsidRPr="000F7376">
        <w:rPr>
          <w:rFonts w:asciiTheme="minorEastAsia" w:hAnsiTheme="minorEastAsia" w:hint="eastAsia"/>
        </w:rPr>
        <w:t>日現在とする。</w:t>
      </w:r>
    </w:p>
    <w:p w:rsidR="00DE1527" w:rsidRPr="000F7376" w:rsidRDefault="00766185" w:rsidP="000F7376">
      <w:pPr>
        <w:pStyle w:val="a3"/>
        <w:numPr>
          <w:ilvl w:val="0"/>
          <w:numId w:val="2"/>
        </w:numPr>
        <w:snapToGrid w:val="0"/>
        <w:spacing w:line="320" w:lineRule="atLeast"/>
        <w:ind w:leftChars="0"/>
        <w:rPr>
          <w:rFonts w:asciiTheme="minorEastAsia" w:hAnsiTheme="minorEastAsia"/>
        </w:rPr>
      </w:pPr>
      <w:ins w:id="20" w:author="Hiratani" w:date="2023-04-01T17:28:00Z">
        <w:r w:rsidRPr="00201BC2">
          <w:rPr>
            <w:rFonts w:asciiTheme="minorEastAsia" w:hAnsiTheme="minorEastAsia" w:hint="eastAsia"/>
          </w:rPr>
          <w:t>チ</w:t>
        </w:r>
      </w:ins>
      <w:r w:rsidRPr="00201BC2">
        <w:rPr>
          <w:rFonts w:asciiTheme="minorEastAsia" w:hAnsiTheme="minorEastAsia" w:hint="eastAsia"/>
        </w:rPr>
        <w:t>ームは</w:t>
      </w:r>
      <w:r w:rsidR="006B7B52" w:rsidRPr="000F7376">
        <w:rPr>
          <w:rFonts w:asciiTheme="minorEastAsia" w:hAnsiTheme="minorEastAsia" w:hint="eastAsia"/>
        </w:rPr>
        <w:t>監督、コーチ、スコアラーと選手10名以上</w:t>
      </w:r>
      <w:r w:rsidR="000F7376" w:rsidRPr="000F7376">
        <w:rPr>
          <w:rFonts w:asciiTheme="minorEastAsia" w:hAnsiTheme="minorEastAsia" w:hint="eastAsia"/>
        </w:rPr>
        <w:t>25</w:t>
      </w:r>
      <w:r w:rsidR="006B7B52" w:rsidRPr="000F7376">
        <w:rPr>
          <w:rFonts w:asciiTheme="minorEastAsia" w:hAnsiTheme="minorEastAsia" w:hint="eastAsia"/>
        </w:rPr>
        <w:t>名以内で編成すること。チームの代表者と監督、コーチは京都府内に在住する成人とし、監督、コーチ、スコアラー、マネージャー、トレーナーは複数のチームを兼任できない。</w:t>
      </w:r>
    </w:p>
    <w:p w:rsidR="00DE1527" w:rsidRPr="00B2734D" w:rsidRDefault="006B7B52" w:rsidP="00B2734D">
      <w:pPr>
        <w:snapToGrid w:val="0"/>
        <w:spacing w:line="320" w:lineRule="atLeast"/>
        <w:ind w:leftChars="800" w:left="1890" w:hangingChars="100" w:hanging="210"/>
        <w:rPr>
          <w:rFonts w:asciiTheme="minorEastAsia" w:hAnsiTheme="minorEastAsia"/>
        </w:rPr>
      </w:pPr>
      <w:r w:rsidRPr="00B2734D">
        <w:rPr>
          <w:rFonts w:asciiTheme="minorEastAsia" w:hAnsiTheme="minorEastAsia" w:hint="eastAsia"/>
        </w:rPr>
        <w:t>③チーム名は学校名をそのままつけることはできない。なお、チーム名が不適当な場合は、</w:t>
      </w:r>
      <w:r w:rsidR="00C94CFF" w:rsidRPr="00B2734D">
        <w:rPr>
          <w:rFonts w:asciiTheme="minorEastAsia" w:hAnsiTheme="minorEastAsia" w:hint="eastAsia"/>
        </w:rPr>
        <w:t xml:space="preserve">　　　</w:t>
      </w:r>
      <w:r w:rsidRPr="00B2734D">
        <w:rPr>
          <w:rFonts w:asciiTheme="minorEastAsia" w:hAnsiTheme="minorEastAsia" w:hint="eastAsia"/>
        </w:rPr>
        <w:t>大会本部がチーム名の変更を求めることができる。</w:t>
      </w:r>
      <w:r w:rsidR="00C94CFF" w:rsidRPr="00B2734D">
        <w:rPr>
          <w:rFonts w:asciiTheme="minorEastAsia" w:hAnsiTheme="minorEastAsia" w:hint="eastAsia"/>
        </w:rPr>
        <w:t>また、連合チームは簡素化したチーム名にし「連合」を付けること。</w:t>
      </w:r>
    </w:p>
    <w:p w:rsidR="00DE1527" w:rsidRDefault="006B7B52">
      <w:pPr>
        <w:snapToGrid w:val="0"/>
        <w:spacing w:line="320" w:lineRule="atLeast"/>
        <w:ind w:leftChars="810" w:left="1911" w:hangingChars="100" w:hanging="210"/>
        <w:rPr>
          <w:rFonts w:asciiTheme="minorEastAsia" w:hAnsiTheme="minorEastAsia"/>
        </w:rPr>
      </w:pPr>
      <w:r>
        <w:rPr>
          <w:rFonts w:asciiTheme="minorEastAsia" w:hAnsiTheme="minorEastAsia" w:hint="eastAsia"/>
        </w:rPr>
        <w:t>④出場資格に違反が生じた場合は、次の試合の終了までに（最終試合の場合は試合終了後１時間以内に）違反を証明する書類を添えて、大会本部へ異議の申し立てをすること。</w:t>
      </w:r>
    </w:p>
    <w:p w:rsidR="00DE1527" w:rsidRDefault="006B7B52">
      <w:pPr>
        <w:snapToGrid w:val="0"/>
        <w:spacing w:line="320" w:lineRule="atLeast"/>
        <w:ind w:leftChars="800" w:left="1890" w:hangingChars="100" w:hanging="210"/>
        <w:rPr>
          <w:rFonts w:asciiTheme="minorEastAsia" w:hAnsiTheme="minorEastAsia"/>
        </w:rPr>
      </w:pPr>
      <w:r>
        <w:rPr>
          <w:rFonts w:asciiTheme="minorEastAsia" w:hAnsiTheme="minorEastAsia" w:hint="eastAsia"/>
        </w:rPr>
        <w:t>⑤大会中に不測の事故などトラブルが生じた場合、大会本部の決定に従わないチームは失格とすることができる。</w:t>
      </w:r>
    </w:p>
    <w:p w:rsidR="00DE1527" w:rsidRPr="00A7639A" w:rsidRDefault="006B7B52">
      <w:pPr>
        <w:snapToGrid w:val="0"/>
        <w:spacing w:line="320" w:lineRule="atLeast"/>
        <w:ind w:leftChars="800" w:left="1890" w:hangingChars="100" w:hanging="210"/>
        <w:rPr>
          <w:rFonts w:asciiTheme="minorEastAsia" w:hAnsiTheme="minorEastAsia"/>
        </w:rPr>
      </w:pPr>
      <w:r>
        <w:rPr>
          <w:rFonts w:asciiTheme="minorEastAsia" w:hAnsiTheme="minorEastAsia" w:hint="eastAsia"/>
        </w:rPr>
        <w:t>⑥参加申込の際に不正登録したチームや、試合の際に登録外の不正選手を出場させたチームは、直ちに失格になるとともに、そのチームの代表者、監督、コーチ、スコアラー、マネージャー、トレーナーは今後１年間学童野球チームの代表者、監督、</w:t>
      </w:r>
      <w:r w:rsidRPr="00A7639A">
        <w:rPr>
          <w:rFonts w:asciiTheme="minorEastAsia" w:hAnsiTheme="minorEastAsia" w:hint="eastAsia"/>
        </w:rPr>
        <w:t>コーチ、スコアラー、マネージャー、トレーナーとして登録することはできない。</w:t>
      </w:r>
    </w:p>
    <w:p w:rsidR="00DE1527" w:rsidRDefault="006B7B52">
      <w:pPr>
        <w:snapToGrid w:val="0"/>
        <w:spacing w:line="320" w:lineRule="atLeast"/>
        <w:ind w:leftChars="800" w:left="1890" w:hangingChars="100" w:hanging="210"/>
        <w:rPr>
          <w:rFonts w:asciiTheme="minorEastAsia" w:hAnsiTheme="minorEastAsia"/>
        </w:rPr>
      </w:pPr>
      <w:r w:rsidRPr="00A7639A">
        <w:rPr>
          <w:rFonts w:asciiTheme="minorEastAsia" w:hAnsiTheme="minorEastAsia" w:hint="eastAsia"/>
        </w:rPr>
        <w:t>⑦</w:t>
      </w:r>
      <w:r w:rsidR="00C4384B" w:rsidRPr="00A7639A">
        <w:rPr>
          <w:rFonts w:asciiTheme="minorEastAsia" w:hAnsiTheme="minorEastAsia" w:hint="eastAsia"/>
        </w:rPr>
        <w:t>連合</w:t>
      </w:r>
      <w:r w:rsidRPr="00A7639A">
        <w:rPr>
          <w:rFonts w:asciiTheme="minorEastAsia" w:hAnsiTheme="minorEastAsia" w:hint="eastAsia"/>
        </w:rPr>
        <w:t>チームの</w:t>
      </w:r>
      <w:r>
        <w:rPr>
          <w:rFonts w:asciiTheme="minorEastAsia" w:hAnsiTheme="minorEastAsia" w:hint="eastAsia"/>
        </w:rPr>
        <w:t>ユニフォームは、新規に統一ユニフォームを制作する経費負担増を考慮し、背番号の重複のみを避け、元のチームのユニフォームでの大会出場を認める。</w:t>
      </w:r>
    </w:p>
    <w:p w:rsidR="004462C7" w:rsidRDefault="006B7B52">
      <w:pPr>
        <w:snapToGrid w:val="0"/>
        <w:spacing w:line="320" w:lineRule="atLeast"/>
        <w:ind w:leftChars="800" w:left="1890" w:hangingChars="100" w:hanging="210"/>
        <w:rPr>
          <w:rFonts w:asciiTheme="minorEastAsia" w:hAnsiTheme="minorEastAsia"/>
        </w:rPr>
      </w:pPr>
      <w:r>
        <w:rPr>
          <w:rFonts w:asciiTheme="minorEastAsia" w:hAnsiTheme="minorEastAsia" w:hint="eastAsia"/>
        </w:rPr>
        <w:t>⑧選手は保護者が出場を承認したものしか申し込みができない。また、健康診断は各自必ず受けておくこと。以上の処置は参加申し込みまでに代表者が責任をもって行うこと。</w:t>
      </w:r>
      <w:bookmarkStart w:id="21" w:name="_Hlk60920765"/>
    </w:p>
    <w:p w:rsidR="00DE1527" w:rsidRPr="00B2734D" w:rsidRDefault="006B7B52">
      <w:pPr>
        <w:snapToGrid w:val="0"/>
        <w:spacing w:line="320" w:lineRule="atLeast"/>
        <w:ind w:leftChars="800" w:left="1890" w:hangingChars="100" w:hanging="210"/>
        <w:rPr>
          <w:rFonts w:asciiTheme="minorEastAsia" w:hAnsiTheme="minorEastAsia"/>
          <w:u w:val="single"/>
        </w:rPr>
      </w:pPr>
      <w:r w:rsidRPr="00B2734D">
        <w:rPr>
          <w:rFonts w:asciiTheme="minorEastAsia" w:hAnsiTheme="minorEastAsia" w:hint="eastAsia"/>
        </w:rPr>
        <w:t xml:space="preserve">　</w:t>
      </w:r>
      <w:bookmarkEnd w:id="21"/>
      <w:r w:rsidR="004462C7" w:rsidRPr="00B2734D">
        <w:rPr>
          <w:rFonts w:asciiTheme="minorEastAsia" w:hAnsiTheme="minorEastAsia" w:hint="eastAsia"/>
        </w:rPr>
        <w:tab/>
      </w:r>
      <w:r w:rsidR="004462C7" w:rsidRPr="00B2734D">
        <w:rPr>
          <w:rFonts w:asciiTheme="minorEastAsia" w:hAnsiTheme="minorEastAsia" w:hint="eastAsia"/>
          <w:u w:val="single"/>
        </w:rPr>
        <w:t>※肩・肘の検診</w:t>
      </w:r>
      <w:r w:rsidR="004462C7" w:rsidRPr="00B2734D">
        <w:rPr>
          <w:rFonts w:asciiTheme="minorEastAsia" w:hAnsiTheme="minorEastAsia" w:hint="eastAsia"/>
          <w:bCs/>
          <w:u w:val="single"/>
        </w:rPr>
        <w:t>を</w:t>
      </w:r>
      <w:r w:rsidR="004462C7" w:rsidRPr="00B2734D">
        <w:rPr>
          <w:rFonts w:asciiTheme="minorEastAsia" w:hAnsiTheme="minorEastAsia" w:hint="eastAsia"/>
          <w:u w:val="single"/>
        </w:rPr>
        <w:t>受診のこと。</w:t>
      </w:r>
    </w:p>
    <w:p w:rsidR="004462C7" w:rsidRDefault="006B7B52">
      <w:pPr>
        <w:snapToGrid w:val="0"/>
        <w:spacing w:line="320" w:lineRule="atLeast"/>
        <w:ind w:leftChars="810" w:left="1984" w:hangingChars="135" w:hanging="283"/>
        <w:rPr>
          <w:rFonts w:asciiTheme="minorEastAsia" w:hAnsiTheme="minorEastAsia"/>
        </w:rPr>
      </w:pPr>
      <w:bookmarkStart w:id="22" w:name="_Hlk100073259"/>
      <w:r>
        <w:rPr>
          <w:rFonts w:asciiTheme="minorEastAsia" w:hAnsiTheme="minorEastAsia" w:hint="eastAsia"/>
        </w:rPr>
        <w:t>⑨会場における事故、災害、負傷等については応急処置を行うが以降の責任は負わない。</w:t>
      </w:r>
    </w:p>
    <w:bookmarkEnd w:id="22"/>
    <w:p w:rsidR="00DE1527" w:rsidRDefault="006B7B52">
      <w:pPr>
        <w:snapToGrid w:val="0"/>
        <w:spacing w:line="320" w:lineRule="atLeast"/>
        <w:ind w:leftChars="810" w:left="1984" w:hangingChars="135" w:hanging="283"/>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※チームの代表者は選手に「スポーツ傷害保険」などの傷害保険に加入のうえ参加申し込みをすること。</w:t>
      </w:r>
    </w:p>
    <w:p w:rsidR="00DE1527" w:rsidRDefault="006B7B52">
      <w:pPr>
        <w:rPr>
          <w:rFonts w:asciiTheme="minorEastAsia" w:hAnsiTheme="minorEastAsia"/>
        </w:rPr>
      </w:pPr>
      <w:r>
        <w:rPr>
          <w:rFonts w:asciiTheme="minorEastAsia" w:hAnsiTheme="minorEastAsia" w:hint="eastAsia"/>
        </w:rPr>
        <w:t>１．参加料</w:t>
      </w:r>
      <w:r>
        <w:rPr>
          <w:rFonts w:asciiTheme="minorEastAsia" w:hAnsiTheme="minorEastAsia" w:hint="eastAsia"/>
        </w:rPr>
        <w:tab/>
        <w:t>1チーム　　8，000円</w:t>
      </w:r>
    </w:p>
    <w:p w:rsidR="00DE1527" w:rsidRDefault="006B7B52">
      <w:pPr>
        <w:spacing w:line="340" w:lineRule="exact"/>
        <w:ind w:left="1680" w:hangingChars="800" w:hanging="1680"/>
        <w:rPr>
          <w:rFonts w:asciiTheme="minorEastAsia" w:hAnsiTheme="minorEastAsia"/>
        </w:rPr>
      </w:pPr>
      <w:r>
        <w:rPr>
          <w:rFonts w:asciiTheme="minorEastAsia" w:hAnsiTheme="minorEastAsia" w:hint="eastAsia"/>
        </w:rPr>
        <w:lastRenderedPageBreak/>
        <w:t>１．申し込み</w:t>
      </w:r>
      <w:r>
        <w:rPr>
          <w:rFonts w:asciiTheme="minorEastAsia" w:hAnsiTheme="minorEastAsia" w:hint="eastAsia"/>
        </w:rPr>
        <w:tab/>
        <w:t>登録・参加申込書様式（エクセル）を京軟連ＨＰまたは京都新聞“ことしるべ”からダウンロードのうえ必要事項をインプットし</w:t>
      </w:r>
      <w:r w:rsidRPr="000C73C0">
        <w:rPr>
          <w:rFonts w:asciiTheme="minorEastAsia" w:hAnsiTheme="minorEastAsia" w:hint="eastAsia"/>
        </w:rPr>
        <w:t>、</w:t>
      </w:r>
      <w:r w:rsidR="003953C3">
        <w:rPr>
          <w:rFonts w:asciiTheme="minorEastAsia" w:hAnsiTheme="minorEastAsia" w:hint="eastAsia"/>
        </w:rPr>
        <w:t>4</w:t>
      </w:r>
      <w:r w:rsidR="004551DC" w:rsidRPr="000C73C0">
        <w:rPr>
          <w:rFonts w:asciiTheme="minorEastAsia" w:hAnsiTheme="minorEastAsia" w:hint="eastAsia"/>
        </w:rPr>
        <w:t>月</w:t>
      </w:r>
      <w:r w:rsidR="003953C3">
        <w:rPr>
          <w:rFonts w:asciiTheme="minorEastAsia" w:hAnsiTheme="minorEastAsia" w:hint="eastAsia"/>
        </w:rPr>
        <w:t>28</w:t>
      </w:r>
      <w:r w:rsidR="004551DC" w:rsidRPr="000C73C0">
        <w:rPr>
          <w:rFonts w:asciiTheme="minorEastAsia" w:hAnsiTheme="minorEastAsia" w:hint="eastAsia"/>
        </w:rPr>
        <w:t>日（金）</w:t>
      </w:r>
      <w:r>
        <w:rPr>
          <w:rFonts w:asciiTheme="minorEastAsia" w:hAnsiTheme="minorEastAsia" w:hint="eastAsia"/>
        </w:rPr>
        <w:t>までに（一社）京都軟式野球連盟各支部指定のメールアドレスに送付のうえで参加申し込み願います。</w:t>
      </w:r>
    </w:p>
    <w:p w:rsidR="00DE1527" w:rsidRDefault="006B7B52">
      <w:pPr>
        <w:spacing w:line="340" w:lineRule="exact"/>
        <w:ind w:leftChars="400" w:left="840" w:firstLineChars="400" w:firstLine="840"/>
        <w:rPr>
          <w:rFonts w:asciiTheme="minorEastAsia" w:hAnsiTheme="minorEastAsia"/>
        </w:rPr>
      </w:pPr>
      <w:r>
        <w:rPr>
          <w:rFonts w:asciiTheme="minorEastAsia" w:hAnsiTheme="minorEastAsia" w:hint="eastAsia"/>
        </w:rPr>
        <w:t>登録料及び参加料は下記の各支部窓口まで納付願います。</w:t>
      </w:r>
    </w:p>
    <w:p w:rsidR="00DE1527" w:rsidRDefault="006B7B52">
      <w:pPr>
        <w:spacing w:line="340" w:lineRule="exact"/>
        <w:ind w:left="1680" w:hangingChars="800" w:hanging="168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上北支部</w:t>
      </w:r>
      <w:r>
        <w:rPr>
          <w:rFonts w:asciiTheme="minorEastAsia" w:hAnsiTheme="minorEastAsia" w:hint="eastAsia"/>
        </w:rPr>
        <w:tab/>
        <w:t>北区鷹峯黒門町22</w:t>
      </w:r>
      <w:r>
        <w:rPr>
          <w:rFonts w:asciiTheme="minorEastAsia" w:hAnsiTheme="minorEastAsia" w:hint="eastAsia"/>
        </w:rPr>
        <w:tab/>
        <w:t xml:space="preserve">        トーアスポーツ店内</w:t>
      </w:r>
    </w:p>
    <w:p w:rsidR="00736E59" w:rsidRPr="00A7639A" w:rsidRDefault="00736E59" w:rsidP="00736E59">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中京支部</w:t>
      </w:r>
      <w:r w:rsidRPr="00A7639A">
        <w:rPr>
          <w:rFonts w:asciiTheme="minorEastAsia" w:hAnsiTheme="minorEastAsia" w:hint="eastAsia"/>
        </w:rPr>
        <w:tab/>
      </w:r>
      <w:r w:rsidR="00212324">
        <w:rPr>
          <w:rFonts w:hint="eastAsia"/>
          <w:sz w:val="22"/>
          <w:szCs w:val="22"/>
        </w:rPr>
        <w:t>中京区薬屋町</w:t>
      </w:r>
      <w:r w:rsidR="00212324">
        <w:rPr>
          <w:rFonts w:asciiTheme="minorEastAsia" w:hAnsiTheme="minorEastAsia" w:hint="eastAsia"/>
        </w:rPr>
        <w:t xml:space="preserve">577-4　　　</w:t>
      </w:r>
      <w:r w:rsidR="00212324">
        <w:rPr>
          <w:rFonts w:asciiTheme="minorEastAsia" w:hAnsiTheme="minorEastAsia" w:hint="eastAsia"/>
        </w:rPr>
        <w:tab/>
        <w:t>藤塚 俊次　方</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下南支部</w:t>
      </w:r>
      <w:r>
        <w:rPr>
          <w:rFonts w:asciiTheme="minorEastAsia" w:hAnsiTheme="minorEastAsia" w:hint="eastAsia"/>
        </w:rPr>
        <w:tab/>
        <w:t>向日市寺戸町芝山3-34</w:t>
      </w:r>
      <w:r>
        <w:rPr>
          <w:rFonts w:asciiTheme="minorEastAsia" w:hAnsiTheme="minorEastAsia"/>
        </w:rPr>
        <w:tab/>
      </w:r>
      <w:r>
        <w:rPr>
          <w:rFonts w:asciiTheme="minorEastAsia" w:hAnsiTheme="minorEastAsia" w:hint="eastAsia"/>
        </w:rPr>
        <w:tab/>
        <w:t>テクノスポーツ店内</w:t>
      </w:r>
    </w:p>
    <w:p w:rsidR="00736E59" w:rsidRPr="00A7639A" w:rsidRDefault="00736E59" w:rsidP="00736E59">
      <w:pPr>
        <w:rPr>
          <w:rFonts w:asciiTheme="minorEastAsia" w:hAnsiTheme="minorEastAsia"/>
        </w:rPr>
      </w:pPr>
      <w:r w:rsidRPr="00A7639A">
        <w:rPr>
          <w:rFonts w:asciiTheme="minorEastAsia" w:hAnsiTheme="minorEastAsia" w:hint="eastAsia"/>
        </w:rPr>
        <w:tab/>
      </w:r>
      <w:r w:rsidRPr="00A7639A">
        <w:rPr>
          <w:rFonts w:asciiTheme="minorEastAsia" w:hAnsiTheme="minorEastAsia" w:hint="eastAsia"/>
        </w:rPr>
        <w:tab/>
        <w:t>左京支部</w:t>
      </w:r>
      <w:r w:rsidRPr="00A7639A">
        <w:rPr>
          <w:rFonts w:asciiTheme="minorEastAsia" w:hAnsiTheme="minorEastAsia" w:hint="eastAsia"/>
        </w:rPr>
        <w:tab/>
        <w:t>左京区</w:t>
      </w:r>
      <w:r>
        <w:rPr>
          <w:rFonts w:asciiTheme="minorEastAsia" w:hAnsiTheme="minorEastAsia" w:hint="eastAsia"/>
        </w:rPr>
        <w:t>岩倉三宅町173-6</w:t>
      </w:r>
      <w:r w:rsidRPr="00A7639A">
        <w:rPr>
          <w:rFonts w:asciiTheme="minorEastAsia" w:hAnsiTheme="minorEastAsia" w:hint="eastAsia"/>
        </w:rPr>
        <w:tab/>
      </w:r>
      <w:r w:rsidRPr="00A7639A">
        <w:rPr>
          <w:rFonts w:asciiTheme="minorEastAsia" w:hAnsiTheme="minorEastAsia" w:hint="eastAsia"/>
        </w:rPr>
        <w:tab/>
      </w:r>
      <w:r>
        <w:rPr>
          <w:rFonts w:asciiTheme="minorEastAsia" w:hAnsiTheme="minorEastAsia" w:hint="eastAsia"/>
        </w:rPr>
        <w:t>西村　治</w:t>
      </w:r>
      <w:r w:rsidRPr="00A7639A">
        <w:rPr>
          <w:rFonts w:asciiTheme="minorEastAsia" w:hAnsiTheme="minorEastAsia" w:hint="eastAsia"/>
        </w:rPr>
        <w:t xml:space="preserve">　方</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右京支部</w:t>
      </w:r>
      <w:r>
        <w:rPr>
          <w:rFonts w:asciiTheme="minorEastAsia" w:hAnsiTheme="minorEastAsia" w:hint="eastAsia"/>
        </w:rPr>
        <w:tab/>
        <w:t>右京区嵯峨中山町19</w:t>
      </w:r>
      <w:r>
        <w:rPr>
          <w:rFonts w:asciiTheme="minorEastAsia" w:hAnsiTheme="minorEastAsia" w:hint="eastAsia"/>
        </w:rPr>
        <w:tab/>
        <w:t xml:space="preserve">        松山伸次　方</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東山支部</w:t>
      </w:r>
      <w:r>
        <w:rPr>
          <w:rFonts w:asciiTheme="minorEastAsia" w:hAnsiTheme="minorEastAsia" w:hint="eastAsia"/>
        </w:rPr>
        <w:tab/>
        <w:t>山科区西野山百々町64-6</w:t>
      </w:r>
      <w:r>
        <w:rPr>
          <w:rFonts w:asciiTheme="minorEastAsia" w:hAnsiTheme="minorEastAsia" w:hint="eastAsia"/>
        </w:rPr>
        <w:tab/>
      </w:r>
      <w:r>
        <w:rPr>
          <w:rFonts w:asciiTheme="minorEastAsia" w:hAnsiTheme="minorEastAsia" w:hint="eastAsia"/>
        </w:rPr>
        <w:tab/>
        <w:t>中本博　方</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西京支部</w:t>
      </w:r>
      <w:r>
        <w:rPr>
          <w:rFonts w:asciiTheme="minorEastAsia" w:hAnsiTheme="minorEastAsia" w:hint="eastAsia"/>
        </w:rPr>
        <w:tab/>
        <w:t>西京区桂千代原町１１</w:t>
      </w:r>
      <w:r>
        <w:rPr>
          <w:rFonts w:asciiTheme="minorEastAsia" w:hAnsiTheme="minorEastAsia" w:hint="eastAsia"/>
        </w:rPr>
        <w:tab/>
      </w:r>
      <w:r>
        <w:rPr>
          <w:rFonts w:asciiTheme="minorEastAsia" w:hAnsiTheme="minorEastAsia" w:hint="eastAsia"/>
        </w:rPr>
        <w:tab/>
        <w:t>勝山政明　方</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伏見支部</w:t>
      </w:r>
      <w:r>
        <w:rPr>
          <w:rFonts w:asciiTheme="minorEastAsia" w:hAnsiTheme="minorEastAsia" w:hint="eastAsia"/>
        </w:rPr>
        <w:tab/>
        <w:t xml:space="preserve">伏見区向島庚申町45　観月湯　　</w:t>
      </w:r>
      <w:r w:rsidR="00981935">
        <w:rPr>
          <w:rFonts w:asciiTheme="minorEastAsia" w:hAnsiTheme="minorEastAsia" w:hint="eastAsia"/>
        </w:rPr>
        <w:t xml:space="preserve">　</w:t>
      </w:r>
      <w:r>
        <w:rPr>
          <w:rFonts w:asciiTheme="minorEastAsia" w:hAnsiTheme="minorEastAsia" w:hint="eastAsia"/>
        </w:rPr>
        <w:t>山田順二　方</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乙訓支部</w:t>
      </w:r>
      <w:r>
        <w:rPr>
          <w:rFonts w:asciiTheme="minorEastAsia" w:hAnsiTheme="minorEastAsia" w:hint="eastAsia"/>
        </w:rPr>
        <w:tab/>
        <w:t>長岡京市勝竜寺25-20</w:t>
      </w:r>
      <w:r>
        <w:rPr>
          <w:rFonts w:asciiTheme="minorEastAsia" w:hAnsiTheme="minorEastAsia" w:hint="eastAsia"/>
        </w:rPr>
        <w:tab/>
        <w:t xml:space="preserve">        岸行政書士事務所</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宇治支部</w:t>
      </w:r>
      <w:r>
        <w:rPr>
          <w:rFonts w:asciiTheme="minorEastAsia" w:hAnsiTheme="minorEastAsia" w:hint="eastAsia"/>
        </w:rPr>
        <w:tab/>
        <w:t xml:space="preserve">長岡京市東神足 1-3-10        </w:t>
      </w:r>
      <w:r>
        <w:rPr>
          <w:rFonts w:asciiTheme="minorEastAsia" w:hAnsiTheme="minorEastAsia" w:hint="eastAsia"/>
        </w:rPr>
        <w:tab/>
        <w:t>岩崎 馨</w:t>
      </w:r>
      <w:r w:rsidR="000F7376">
        <w:rPr>
          <w:rFonts w:asciiTheme="minorEastAsia" w:hAnsiTheme="minorEastAsia" w:hint="eastAsia"/>
        </w:rPr>
        <w:t xml:space="preserve">　方</w:t>
      </w:r>
    </w:p>
    <w:p w:rsidR="00DE1527" w:rsidRPr="00981935" w:rsidRDefault="006B7B52">
      <w:pPr>
        <w:rPr>
          <w:rFonts w:asciiTheme="minorEastAsia" w:hAnsiTheme="minorEastAsia"/>
          <w:szCs w:val="21"/>
        </w:rPr>
      </w:pPr>
      <w:r>
        <w:rPr>
          <w:rFonts w:asciiTheme="minorEastAsia" w:hAnsiTheme="minorEastAsia" w:hint="eastAsia"/>
        </w:rPr>
        <w:tab/>
      </w:r>
      <w:r>
        <w:rPr>
          <w:rFonts w:asciiTheme="minorEastAsia" w:hAnsiTheme="minorEastAsia" w:hint="eastAsia"/>
        </w:rPr>
        <w:tab/>
        <w:t>城陽支部</w:t>
      </w:r>
      <w:r>
        <w:rPr>
          <w:rFonts w:asciiTheme="minorEastAsia" w:hAnsiTheme="minorEastAsia" w:hint="eastAsia"/>
        </w:rPr>
        <w:tab/>
      </w:r>
      <w:r w:rsidRPr="00981935">
        <w:rPr>
          <w:rFonts w:hint="eastAsia"/>
          <w:szCs w:val="21"/>
        </w:rPr>
        <w:t>相楽郡精華町北稲八間上坪</w:t>
      </w:r>
      <w:r w:rsidRPr="00981935">
        <w:rPr>
          <w:rFonts w:asciiTheme="minorEastAsia" w:hAnsiTheme="minorEastAsia"/>
          <w:szCs w:val="21"/>
        </w:rPr>
        <w:t>4-3</w:t>
      </w:r>
      <w:r w:rsidRPr="00981935">
        <w:rPr>
          <w:rFonts w:hint="eastAsia"/>
          <w:szCs w:val="21"/>
        </w:rPr>
        <w:t xml:space="preserve">　</w:t>
      </w:r>
      <w:r w:rsidRPr="00981935">
        <w:rPr>
          <w:rFonts w:hint="eastAsia"/>
          <w:szCs w:val="21"/>
        </w:rPr>
        <w:t xml:space="preserve"> </w:t>
      </w:r>
      <w:r w:rsidR="00981935">
        <w:rPr>
          <w:rFonts w:hint="eastAsia"/>
          <w:szCs w:val="21"/>
        </w:rPr>
        <w:t xml:space="preserve">　</w:t>
      </w:r>
      <w:r w:rsidRPr="00981935">
        <w:rPr>
          <w:rFonts w:hint="eastAsia"/>
          <w:szCs w:val="21"/>
        </w:rPr>
        <w:t>頓花　美千雄方</w:t>
      </w:r>
    </w:p>
    <w:p w:rsidR="00DE1527" w:rsidRDefault="006B7B52">
      <w:pPr>
        <w:widowControl/>
        <w:ind w:firstLine="840"/>
        <w:jc w:val="left"/>
        <w:rPr>
          <w:rFonts w:asciiTheme="minorEastAsia" w:hAnsiTheme="minorEastAsia"/>
          <w:color w:val="000000"/>
          <w:kern w:val="0"/>
        </w:rPr>
      </w:pPr>
      <w:r>
        <w:rPr>
          <w:rFonts w:asciiTheme="minorEastAsia" w:hAnsiTheme="minorEastAsia" w:hint="eastAsia"/>
        </w:rPr>
        <w:tab/>
        <w:t>亀岡支部</w:t>
      </w:r>
      <w:r>
        <w:rPr>
          <w:rFonts w:asciiTheme="minorEastAsia" w:hAnsiTheme="minorEastAsia" w:hint="eastAsia"/>
        </w:rPr>
        <w:tab/>
      </w:r>
      <w:r>
        <w:rPr>
          <w:rFonts w:asciiTheme="minorEastAsia" w:hAnsiTheme="minorEastAsia" w:hint="eastAsia"/>
          <w:color w:val="000000"/>
          <w:kern w:val="0"/>
        </w:rPr>
        <w:t>亀岡市吉川町穴川背戸田</w:t>
      </w:r>
      <w:r>
        <w:rPr>
          <w:rFonts w:asciiTheme="minorEastAsia" w:hAnsiTheme="minorEastAsia"/>
          <w:color w:val="000000"/>
          <w:kern w:val="0"/>
        </w:rPr>
        <w:t>29</w:t>
      </w:r>
      <w:r>
        <w:rPr>
          <w:rFonts w:asciiTheme="minorEastAsia" w:hAnsiTheme="minorEastAsia" w:hint="eastAsia"/>
          <w:color w:val="000000"/>
          <w:kern w:val="0"/>
        </w:rPr>
        <w:t xml:space="preserve">　亀岡市都市緑花協会内</w:t>
      </w:r>
    </w:p>
    <w:p w:rsidR="00DE1527" w:rsidRDefault="006B7B52">
      <w:pPr>
        <w:widowControl/>
        <w:ind w:left="5880" w:firstLine="840"/>
        <w:jc w:val="left"/>
        <w:rPr>
          <w:rFonts w:asciiTheme="minorEastAsia" w:hAnsiTheme="minorEastAsia"/>
          <w:color w:val="000000"/>
          <w:kern w:val="0"/>
        </w:rPr>
      </w:pPr>
      <w:r>
        <w:rPr>
          <w:rFonts w:asciiTheme="minorEastAsia" w:hAnsiTheme="minorEastAsia" w:hint="eastAsia"/>
          <w:color w:val="000000"/>
          <w:kern w:val="0"/>
        </w:rPr>
        <w:t>亀岡市軟式野球連盟</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綾部支部</w:t>
      </w:r>
      <w:r>
        <w:rPr>
          <w:rFonts w:asciiTheme="minorEastAsia" w:hAnsiTheme="minorEastAsia" w:hint="eastAsia"/>
        </w:rPr>
        <w:tab/>
        <w:t>綾部市若竹町8-1</w:t>
      </w:r>
      <w:r>
        <w:rPr>
          <w:rFonts w:asciiTheme="minorEastAsia" w:hAnsiTheme="minorEastAsia" w:hint="eastAsia"/>
        </w:rPr>
        <w:tab/>
        <w:t xml:space="preserve"> 綾部市役所内　</w:t>
      </w:r>
      <w:bookmarkStart w:id="23" w:name="_Hlk61516086"/>
      <w:r>
        <w:rPr>
          <w:rFonts w:asciiTheme="minorEastAsia" w:hAnsiTheme="minorEastAsia" w:hint="eastAsia"/>
        </w:rPr>
        <w:tab/>
      </w:r>
      <w:r>
        <w:rPr>
          <w:rFonts w:hint="eastAsia"/>
          <w:kern w:val="0"/>
        </w:rPr>
        <w:t>佐々木知聡</w:t>
      </w:r>
      <w:r>
        <w:rPr>
          <w:rFonts w:asciiTheme="minorEastAsia" w:hAnsiTheme="minorEastAsia" w:hint="eastAsia"/>
        </w:rPr>
        <w:t xml:space="preserve">　方</w:t>
      </w:r>
      <w:bookmarkEnd w:id="23"/>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福知山支部</w:t>
      </w:r>
      <w:r>
        <w:rPr>
          <w:rFonts w:asciiTheme="minorEastAsia" w:hAnsiTheme="minorEastAsia" w:hint="eastAsia"/>
        </w:rPr>
        <w:tab/>
        <w:t>福知山市和久市254</w:t>
      </w:r>
      <w:r>
        <w:rPr>
          <w:rFonts w:asciiTheme="minorEastAsia" w:hAnsiTheme="minorEastAsia" w:hint="eastAsia"/>
        </w:rPr>
        <w:tab/>
        <w:t xml:space="preserve">        福知山支部事務所</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舞鶴支部</w:t>
      </w:r>
      <w:r>
        <w:rPr>
          <w:rFonts w:asciiTheme="minorEastAsia" w:hAnsiTheme="minorEastAsia" w:hint="eastAsia"/>
        </w:rPr>
        <w:tab/>
        <w:t>舞鶴市野村寺361-1</w:t>
      </w:r>
      <w:r>
        <w:rPr>
          <w:rFonts w:asciiTheme="minorEastAsia" w:hAnsiTheme="minorEastAsia" w:hint="eastAsia"/>
        </w:rPr>
        <w:tab/>
        <w:t xml:space="preserve">        亀井裕幸　方</w:t>
      </w:r>
    </w:p>
    <w:p w:rsidR="00DE1527" w:rsidRDefault="006B7B52">
      <w:pPr>
        <w:pStyle w:val="aa"/>
        <w:rPr>
          <w:rFonts w:asciiTheme="minorEastAsia" w:eastAsia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eastAsiaTheme="minorEastAsia" w:hAnsiTheme="minorEastAsia" w:hint="eastAsia"/>
        </w:rPr>
        <w:t>宮津与謝支部</w:t>
      </w:r>
      <w:r>
        <w:rPr>
          <w:rFonts w:asciiTheme="minorEastAsia" w:eastAsiaTheme="minorEastAsia" w:hAnsiTheme="minorEastAsia"/>
        </w:rPr>
        <w:t xml:space="preserve">    </w:t>
      </w:r>
      <w:r>
        <w:rPr>
          <w:rFonts w:asciiTheme="minorEastAsia" w:eastAsiaTheme="minorEastAsia" w:hAnsiTheme="minorEastAsia" w:hint="eastAsia"/>
        </w:rPr>
        <w:t>宮津市字浜町</w:t>
      </w:r>
      <w:r>
        <w:rPr>
          <w:rFonts w:asciiTheme="minorEastAsia" w:eastAsiaTheme="minorEastAsia" w:hAnsiTheme="minorEastAsia"/>
        </w:rPr>
        <w:t>3000　宮津市民体育館内　橋本知記　方</w:t>
      </w:r>
    </w:p>
    <w:p w:rsidR="00DE1527" w:rsidRDefault="006B7B52">
      <w:pPr>
        <w:rPr>
          <w:rFonts w:asciiTheme="minorEastAsia" w:hAnsiTheme="minorEastAsia"/>
        </w:rPr>
      </w:pPr>
      <w:r>
        <w:rPr>
          <w:rFonts w:asciiTheme="minorEastAsia" w:hAnsiTheme="minorEastAsia" w:hint="eastAsia"/>
        </w:rPr>
        <w:tab/>
      </w:r>
      <w:r>
        <w:rPr>
          <w:rFonts w:asciiTheme="minorEastAsia" w:hAnsiTheme="minorEastAsia" w:hint="eastAsia"/>
        </w:rPr>
        <w:tab/>
        <w:t>丹後支部</w:t>
      </w:r>
      <w:r>
        <w:rPr>
          <w:rFonts w:asciiTheme="minorEastAsia" w:hAnsiTheme="minorEastAsia" w:hint="eastAsia"/>
        </w:rPr>
        <w:tab/>
        <w:t>京丹後市峰山町字荒山248</w:t>
      </w:r>
      <w:r>
        <w:rPr>
          <w:rFonts w:asciiTheme="minorEastAsia" w:hAnsiTheme="minorEastAsia" w:hint="eastAsia"/>
        </w:rPr>
        <w:tab/>
        <w:t xml:space="preserve"> 峰山球場内　中道啓悟　方</w:t>
      </w:r>
    </w:p>
    <w:p w:rsidR="00DE1527" w:rsidRDefault="006B7B52">
      <w:pPr>
        <w:rPr>
          <w:rFonts w:asciiTheme="minorEastAsia" w:hAnsiTheme="minorEastAsia"/>
        </w:rPr>
      </w:pPr>
      <w:r>
        <w:rPr>
          <w:rFonts w:asciiTheme="minorEastAsia" w:hAnsiTheme="minorEastAsia" w:hint="eastAsia"/>
        </w:rPr>
        <w:t>１．抽選会</w:t>
      </w:r>
    </w:p>
    <w:p w:rsidR="00330ECD" w:rsidRPr="00A7639A" w:rsidRDefault="006B7B52" w:rsidP="00330ECD">
      <w:pPr>
        <w:spacing w:line="340" w:lineRule="exact"/>
        <w:ind w:left="1680" w:hangingChars="800" w:hanging="1680"/>
        <w:rPr>
          <w:rFonts w:asciiTheme="minorEastAsia" w:hAnsiTheme="minorEastAsia"/>
        </w:rPr>
      </w:pPr>
      <w:r>
        <w:rPr>
          <w:rFonts w:asciiTheme="minorEastAsia" w:hAnsiTheme="minorEastAsia" w:hint="eastAsia"/>
        </w:rPr>
        <w:tab/>
      </w:r>
      <w:r w:rsidR="00330ECD">
        <w:rPr>
          <w:rFonts w:asciiTheme="minorEastAsia" w:hAnsiTheme="minorEastAsia" w:hint="eastAsia"/>
        </w:rPr>
        <w:t>5</w:t>
      </w:r>
      <w:r w:rsidR="00330ECD" w:rsidRPr="00A7639A">
        <w:rPr>
          <w:rFonts w:asciiTheme="minorEastAsia" w:hAnsiTheme="minorEastAsia" w:hint="eastAsia"/>
        </w:rPr>
        <w:t>月2</w:t>
      </w:r>
      <w:r w:rsidR="00330ECD">
        <w:rPr>
          <w:rFonts w:asciiTheme="minorEastAsia" w:hAnsiTheme="minorEastAsia" w:hint="eastAsia"/>
        </w:rPr>
        <w:t>7</w:t>
      </w:r>
      <w:r w:rsidR="00330ECD" w:rsidRPr="00A7639A">
        <w:rPr>
          <w:rFonts w:asciiTheme="minorEastAsia" w:hAnsiTheme="minorEastAsia" w:hint="eastAsia"/>
        </w:rPr>
        <w:t>日(土) 午後2時から</w:t>
      </w:r>
      <w:r w:rsidR="00330ECD" w:rsidRPr="000C73C0">
        <w:rPr>
          <w:rFonts w:asciiTheme="minorEastAsia" w:hAnsiTheme="minorEastAsia" w:hint="eastAsia"/>
        </w:rPr>
        <w:t>京都新聞社内</w:t>
      </w:r>
      <w:r w:rsidR="00330ECD" w:rsidRPr="00A7639A">
        <w:rPr>
          <w:rFonts w:asciiTheme="minorEastAsia" w:hAnsiTheme="minorEastAsia" w:hint="eastAsia"/>
        </w:rPr>
        <w:t>で</w:t>
      </w:r>
      <w:r w:rsidR="00330ECD">
        <w:rPr>
          <w:rFonts w:asciiTheme="minorEastAsia" w:hAnsiTheme="minorEastAsia" w:hint="eastAsia"/>
        </w:rPr>
        <w:t>代理抽選により</w:t>
      </w:r>
      <w:r w:rsidR="00330ECD" w:rsidRPr="00A7639A">
        <w:rPr>
          <w:rFonts w:asciiTheme="minorEastAsia" w:hAnsiTheme="minorEastAsia" w:hint="eastAsia"/>
          <w:u w:val="single"/>
        </w:rPr>
        <w:t>組み合わせを決定する。</w:t>
      </w:r>
    </w:p>
    <w:p w:rsidR="00330ECD" w:rsidRDefault="00330ECD" w:rsidP="00330ECD">
      <w:pPr>
        <w:spacing w:line="340" w:lineRule="exact"/>
        <w:ind w:leftChars="800" w:left="1680"/>
        <w:rPr>
          <w:rFonts w:asciiTheme="minorEastAsia" w:hAnsiTheme="minorEastAsia"/>
          <w:u w:val="single"/>
        </w:rPr>
      </w:pPr>
      <w:r w:rsidRPr="00A7639A">
        <w:rPr>
          <w:rFonts w:asciiTheme="minorEastAsia" w:hAnsiTheme="minorEastAsia" w:hint="eastAsia"/>
          <w:u w:val="single"/>
        </w:rPr>
        <w:t>※</w:t>
      </w:r>
      <w:r w:rsidR="009C786F">
        <w:rPr>
          <w:rFonts w:asciiTheme="minorEastAsia" w:hAnsiTheme="minorEastAsia" w:hint="eastAsia"/>
          <w:u w:val="single"/>
        </w:rPr>
        <w:t>特別規則ほか</w:t>
      </w:r>
      <w:r w:rsidRPr="00A7639A">
        <w:rPr>
          <w:rFonts w:asciiTheme="minorEastAsia" w:hAnsiTheme="minorEastAsia" w:hint="eastAsia"/>
          <w:u w:val="single"/>
        </w:rPr>
        <w:t>注意事項等は各チームあて書面送付にて周知いたします。</w:t>
      </w:r>
    </w:p>
    <w:p w:rsidR="002008FB" w:rsidRPr="00A7639A" w:rsidRDefault="002008FB" w:rsidP="002008FB">
      <w:pPr>
        <w:spacing w:line="340" w:lineRule="exact"/>
        <w:ind w:leftChars="800" w:left="1680"/>
        <w:rPr>
          <w:rFonts w:asciiTheme="minorEastAsia" w:hAnsiTheme="minorEastAsia"/>
        </w:rPr>
      </w:pPr>
      <w:r>
        <w:rPr>
          <w:rFonts w:ascii="ＭＳ Ｐゴシック" w:eastAsia="ＭＳ Ｐゴシック" w:hAnsi="ＭＳ Ｐゴシック" w:hint="eastAsia"/>
          <w:u w:val="single"/>
        </w:rPr>
        <w:t>※</w:t>
      </w:r>
      <w:r>
        <w:rPr>
          <w:rFonts w:asciiTheme="minorEastAsia" w:hAnsiTheme="minorEastAsia" w:hint="eastAsia"/>
          <w:u w:val="single"/>
        </w:rPr>
        <w:t>開会式については別途案内いたします。</w:t>
      </w:r>
    </w:p>
    <w:p w:rsidR="00DE1527" w:rsidRDefault="006B7B52" w:rsidP="00330ECD">
      <w:pPr>
        <w:spacing w:line="340" w:lineRule="exact"/>
        <w:ind w:left="1680" w:hangingChars="800" w:hanging="1680"/>
        <w:rPr>
          <w:rFonts w:asciiTheme="minorEastAsia" w:hAnsiTheme="minorEastAsia"/>
        </w:rPr>
      </w:pPr>
      <w:r>
        <w:rPr>
          <w:rFonts w:asciiTheme="minorEastAsia" w:hAnsiTheme="minorEastAsia" w:hint="eastAsia"/>
        </w:rPr>
        <w:t>１．賞</w:t>
      </w:r>
      <w:r>
        <w:rPr>
          <w:rFonts w:asciiTheme="minorEastAsia" w:hAnsiTheme="minorEastAsia" w:hint="eastAsia"/>
        </w:rPr>
        <w:tab/>
        <w:t>優勝チームに優勝旗（持ち回り）、準優勝チームにトロフィー、第３位チームに賞品ほかを贈る。また、</w:t>
      </w:r>
      <w:r w:rsidRPr="00A7639A">
        <w:rPr>
          <w:rFonts w:asciiTheme="minorEastAsia" w:hAnsiTheme="minorEastAsia" w:hint="eastAsia"/>
        </w:rPr>
        <w:t>優勝・準優勝チームに</w:t>
      </w:r>
      <w:r w:rsidR="00A7639A" w:rsidRPr="00A7639A">
        <w:rPr>
          <w:rFonts w:asciiTheme="minorEastAsia" w:hAnsiTheme="minorEastAsia" w:hint="eastAsia"/>
        </w:rPr>
        <w:t>「佐藤薬品工業旗</w:t>
      </w:r>
      <w:r w:rsidR="00386584">
        <w:rPr>
          <w:rFonts w:asciiTheme="minorEastAsia" w:hAnsiTheme="minorEastAsia" w:hint="eastAsia"/>
        </w:rPr>
        <w:t>第6回</w:t>
      </w:r>
      <w:r w:rsidR="00A7639A" w:rsidRPr="00A7639A">
        <w:rPr>
          <w:rFonts w:asciiTheme="minorEastAsia" w:hAnsiTheme="minorEastAsia" w:hint="eastAsia"/>
        </w:rPr>
        <w:t>近畿学童4年生</w:t>
      </w:r>
      <w:r w:rsidRPr="00A7639A">
        <w:rPr>
          <w:rFonts w:asciiTheme="minorEastAsia" w:hAnsiTheme="minorEastAsia" w:hint="eastAsia"/>
        </w:rPr>
        <w:t>大会」</w:t>
      </w:r>
      <w:r w:rsidR="00386584">
        <w:rPr>
          <w:rFonts w:asciiTheme="minorEastAsia" w:hAnsiTheme="minorEastAsia" w:hint="eastAsia"/>
        </w:rPr>
        <w:t xml:space="preserve">　　　　　　</w:t>
      </w:r>
      <w:r w:rsidR="00CA2C51">
        <w:rPr>
          <w:rFonts w:asciiTheme="minorEastAsia" w:hAnsiTheme="minorEastAsia" w:hint="eastAsia"/>
        </w:rPr>
        <w:t>（9月</w:t>
      </w:r>
      <w:r w:rsidR="000F7376">
        <w:rPr>
          <w:rFonts w:asciiTheme="minorEastAsia" w:hAnsiTheme="minorEastAsia" w:hint="eastAsia"/>
        </w:rPr>
        <w:t>16</w:t>
      </w:r>
      <w:r w:rsidR="00CA2C51">
        <w:rPr>
          <w:rFonts w:asciiTheme="minorEastAsia" w:hAnsiTheme="minorEastAsia" w:hint="eastAsia"/>
        </w:rPr>
        <w:t>～</w:t>
      </w:r>
      <w:r w:rsidR="000F7376">
        <w:rPr>
          <w:rFonts w:asciiTheme="minorEastAsia" w:hAnsiTheme="minorEastAsia" w:hint="eastAsia"/>
        </w:rPr>
        <w:t>18</w:t>
      </w:r>
      <w:r w:rsidR="00CA2C51">
        <w:rPr>
          <w:rFonts w:asciiTheme="minorEastAsia" w:hAnsiTheme="minorEastAsia" w:hint="eastAsia"/>
        </w:rPr>
        <w:t>日：奈良県）</w:t>
      </w:r>
      <w:r>
        <w:rPr>
          <w:rFonts w:asciiTheme="minorEastAsia" w:hAnsiTheme="minorEastAsia" w:hint="eastAsia"/>
        </w:rPr>
        <w:t>の出場権が与えられる。</w:t>
      </w:r>
    </w:p>
    <w:p w:rsidR="00C4384B" w:rsidRDefault="006B7B52">
      <w:pPr>
        <w:tabs>
          <w:tab w:val="left" w:pos="1276"/>
          <w:tab w:val="left" w:pos="1701"/>
        </w:tabs>
        <w:rPr>
          <w:kern w:val="0"/>
        </w:rPr>
      </w:pPr>
      <w:r>
        <w:rPr>
          <w:rFonts w:asciiTheme="minorEastAsia" w:hAnsiTheme="minorEastAsia" w:hint="eastAsia"/>
        </w:rPr>
        <w:t>１．後  援</w:t>
      </w:r>
      <w:r>
        <w:rPr>
          <w:rFonts w:asciiTheme="minorEastAsia" w:hAnsiTheme="minorEastAsia" w:hint="eastAsia"/>
        </w:rPr>
        <w:tab/>
      </w:r>
      <w:r>
        <w:rPr>
          <w:rFonts w:asciiTheme="minorEastAsia" w:hAnsiTheme="minorEastAsia" w:hint="eastAsia"/>
        </w:rPr>
        <w:tab/>
        <w:t>京都府・京都市・京都府教育委員会・京都市教育委員会</w:t>
      </w:r>
      <w:r w:rsidR="00C4384B">
        <w:rPr>
          <w:rFonts w:asciiTheme="minorEastAsia" w:hAnsiTheme="minorEastAsia" w:hint="eastAsia"/>
        </w:rPr>
        <w:t>・</w:t>
      </w:r>
      <w:r w:rsidR="00C4384B">
        <w:rPr>
          <w:rFonts w:hint="eastAsia"/>
          <w:kern w:val="0"/>
        </w:rPr>
        <w:t>京都府スポーツ協会・</w:t>
      </w:r>
    </w:p>
    <w:p w:rsidR="00DE1527" w:rsidRDefault="00C4384B">
      <w:pPr>
        <w:tabs>
          <w:tab w:val="left" w:pos="1276"/>
          <w:tab w:val="left" w:pos="1701"/>
        </w:tabs>
        <w:rPr>
          <w:rFonts w:asciiTheme="minorEastAsia" w:hAnsiTheme="minorEastAsia"/>
        </w:rPr>
      </w:pPr>
      <w:r>
        <w:rPr>
          <w:kern w:val="0"/>
        </w:rPr>
        <w:tab/>
      </w:r>
      <w:r>
        <w:rPr>
          <w:kern w:val="0"/>
        </w:rPr>
        <w:tab/>
      </w:r>
      <w:r>
        <w:rPr>
          <w:rFonts w:hint="eastAsia"/>
          <w:kern w:val="0"/>
        </w:rPr>
        <w:t>京都市スポーツ協会・京都市小学校スポーツ連盟（予定）</w:t>
      </w:r>
    </w:p>
    <w:p w:rsidR="00DE1527" w:rsidRDefault="006B7B52">
      <w:pPr>
        <w:tabs>
          <w:tab w:val="left" w:pos="1701"/>
        </w:tabs>
        <w:rPr>
          <w:rFonts w:asciiTheme="minorEastAsia" w:hAnsiTheme="minorEastAsia"/>
        </w:rPr>
      </w:pPr>
      <w:r>
        <w:rPr>
          <w:rFonts w:asciiTheme="minorEastAsia" w:hAnsiTheme="minorEastAsia" w:hint="eastAsia"/>
        </w:rPr>
        <w:t>１．協  賛</w:t>
      </w:r>
      <w:r>
        <w:rPr>
          <w:rFonts w:asciiTheme="minorEastAsia" w:hAnsiTheme="minorEastAsia" w:hint="eastAsia"/>
        </w:rPr>
        <w:tab/>
        <w:t>京都中央信用金庫</w:t>
      </w:r>
    </w:p>
    <w:p w:rsidR="00DE1527" w:rsidRDefault="006B7B52">
      <w:pPr>
        <w:rPr>
          <w:rFonts w:asciiTheme="minorEastAsia" w:hAnsiTheme="minorEastAsia"/>
        </w:rPr>
      </w:pPr>
      <w:bookmarkStart w:id="24" w:name="_Hlk60837089"/>
      <w:r>
        <w:rPr>
          <w:rFonts w:asciiTheme="minorEastAsia" w:hAnsiTheme="minorEastAsia" w:hint="eastAsia"/>
          <w:sz w:val="28"/>
          <w:bdr w:val="single" w:sz="4" w:space="0" w:color="auto"/>
        </w:rPr>
        <w:t>大会参加にあたり別途連盟が定めるガイドラインを厳守のこと。</w:t>
      </w:r>
    </w:p>
    <w:bookmarkEnd w:id="24"/>
    <w:p w:rsidR="009B1EA8" w:rsidRDefault="006B7B52">
      <w:pPr>
        <w:rPr>
          <w:rFonts w:asciiTheme="minorEastAsia" w:hAnsiTheme="minorEastAsia"/>
        </w:rPr>
      </w:pPr>
      <w:r>
        <w:rPr>
          <w:rFonts w:asciiTheme="minorEastAsia" w:hAnsiTheme="minorEastAsia" w:hint="eastAsia"/>
        </w:rPr>
        <w:t>【連絡先電話】</w:t>
      </w:r>
      <w:r>
        <w:rPr>
          <w:rFonts w:asciiTheme="minorEastAsia" w:hAnsiTheme="minorEastAsia" w:hint="eastAsia"/>
        </w:rPr>
        <w:tab/>
        <w:t xml:space="preserve"> 京都軟式野球連盟事務局　　　075-671-6644　（平日の午前10時～午後5時）</w:t>
      </w:r>
    </w:p>
    <w:p w:rsidR="00DE1527" w:rsidRDefault="00651B97">
      <w:pPr>
        <w:rPr>
          <w:rFonts w:asciiTheme="minorEastAsia" w:hAnsiTheme="minorEastAsia"/>
        </w:rPr>
      </w:pPr>
      <w:r>
        <w:rPr>
          <w:rFonts w:asciiTheme="minorEastAsia" w:hAnsiTheme="minorEastAsia" w:hint="eastAsia"/>
        </w:rPr>
        <w:tab/>
      </w:r>
      <w:r>
        <w:rPr>
          <w:rFonts w:asciiTheme="minorEastAsia" w:hAnsiTheme="minorEastAsia" w:hint="eastAsia"/>
        </w:rPr>
        <w:tab/>
        <w:t xml:space="preserve"> </w:t>
      </w:r>
      <w:r w:rsidR="006B7B52">
        <w:rPr>
          <w:rFonts w:asciiTheme="minorEastAsia" w:hAnsiTheme="minorEastAsia" w:hint="eastAsia"/>
        </w:rPr>
        <w:t>携帯電話　①　090-3942-6550　②　090-3942-8660　③　090-2598-2699</w:t>
      </w:r>
    </w:p>
    <w:p w:rsidR="00DE1527" w:rsidRDefault="00A7639A" w:rsidP="00A7639A">
      <w:pPr>
        <w:rPr>
          <w:rFonts w:asciiTheme="minorEastAsia" w:hAnsiTheme="minorEastAsia"/>
          <w:b/>
        </w:rPr>
      </w:pPr>
      <w:bookmarkStart w:id="25" w:name="_Hlk71811417"/>
      <w:r>
        <w:rPr>
          <w:rFonts w:asciiTheme="minorEastAsia" w:hAnsiTheme="minorEastAsia" w:hint="eastAsia"/>
          <w:b/>
        </w:rPr>
        <w:t>・</w:t>
      </w:r>
      <w:r w:rsidR="006B7B52">
        <w:rPr>
          <w:rFonts w:asciiTheme="minorEastAsia" w:hAnsiTheme="minorEastAsia" w:hint="eastAsia"/>
          <w:b/>
        </w:rPr>
        <w:t>雨天の場合でも、グラウンドが使用可能な場合は、試合を行います。必ず、現地を確認してください。</w:t>
      </w:r>
    </w:p>
    <w:p w:rsidR="00DE1527" w:rsidRDefault="00A7639A" w:rsidP="00362057">
      <w:pPr>
        <w:ind w:left="211" w:hangingChars="100" w:hanging="211"/>
        <w:rPr>
          <w:rFonts w:asciiTheme="minorEastAsia" w:hAnsiTheme="minorEastAsia"/>
          <w:b/>
        </w:rPr>
      </w:pPr>
      <w:r>
        <w:rPr>
          <w:rFonts w:asciiTheme="minorEastAsia" w:hAnsiTheme="minorEastAsia" w:hint="eastAsia"/>
          <w:b/>
        </w:rPr>
        <w:t>・</w:t>
      </w:r>
      <w:r w:rsidR="006B7B52">
        <w:rPr>
          <w:rFonts w:asciiTheme="minorEastAsia" w:hAnsiTheme="minorEastAsia" w:hint="eastAsia"/>
          <w:b/>
        </w:rPr>
        <w:t>大会の映像、写真、記事、記録等は、主催者および主催者が承認した第三者が大会運営および宣伝等の目的で、大会プログラム</w:t>
      </w:r>
      <w:r>
        <w:rPr>
          <w:rFonts w:asciiTheme="minorEastAsia" w:hAnsiTheme="minorEastAsia" w:hint="eastAsia"/>
          <w:b/>
        </w:rPr>
        <w:t>､</w:t>
      </w:r>
      <w:r w:rsidR="006B7B52">
        <w:rPr>
          <w:rFonts w:asciiTheme="minorEastAsia" w:hAnsiTheme="minorEastAsia" w:hint="eastAsia"/>
          <w:b/>
        </w:rPr>
        <w:t>ポスター等の宣伝材料</w:t>
      </w:r>
      <w:r>
        <w:rPr>
          <w:rFonts w:asciiTheme="minorEastAsia" w:hAnsiTheme="minorEastAsia" w:hint="eastAsia"/>
          <w:b/>
        </w:rPr>
        <w:t>､</w:t>
      </w:r>
      <w:r w:rsidR="006B7B52">
        <w:rPr>
          <w:rFonts w:asciiTheme="minorEastAsia" w:hAnsiTheme="minorEastAsia" w:hint="eastAsia"/>
          <w:b/>
        </w:rPr>
        <w:t>テレビ</w:t>
      </w:r>
      <w:r>
        <w:rPr>
          <w:rFonts w:asciiTheme="minorEastAsia" w:hAnsiTheme="minorEastAsia" w:hint="eastAsia"/>
          <w:b/>
        </w:rPr>
        <w:t>､</w:t>
      </w:r>
      <w:r w:rsidR="006B7B52">
        <w:rPr>
          <w:rFonts w:asciiTheme="minorEastAsia" w:hAnsiTheme="minorEastAsia" w:hint="eastAsia"/>
          <w:b/>
        </w:rPr>
        <w:t>ラジオ</w:t>
      </w:r>
      <w:r>
        <w:rPr>
          <w:rFonts w:asciiTheme="minorEastAsia" w:hAnsiTheme="minorEastAsia" w:hint="eastAsia"/>
          <w:b/>
        </w:rPr>
        <w:t>､</w:t>
      </w:r>
      <w:r w:rsidR="006B7B52">
        <w:rPr>
          <w:rFonts w:asciiTheme="minorEastAsia" w:hAnsiTheme="minorEastAsia" w:hint="eastAsia"/>
          <w:b/>
        </w:rPr>
        <w:t>新聞、雑誌</w:t>
      </w:r>
      <w:r>
        <w:rPr>
          <w:rFonts w:asciiTheme="minorEastAsia" w:hAnsiTheme="minorEastAsia" w:hint="eastAsia"/>
          <w:b/>
        </w:rPr>
        <w:t>､</w:t>
      </w:r>
      <w:r w:rsidR="006B7B52">
        <w:rPr>
          <w:rFonts w:asciiTheme="minorEastAsia" w:hAnsiTheme="minorEastAsia" w:hint="eastAsia"/>
          <w:b/>
        </w:rPr>
        <w:t>インターネット等の媒体に掲載することがあります。</w:t>
      </w:r>
    </w:p>
    <w:bookmarkEnd w:id="25"/>
    <w:p w:rsidR="00DE1527" w:rsidRPr="00A7639A" w:rsidRDefault="00DE1527" w:rsidP="00433D7D">
      <w:pPr>
        <w:rPr>
          <w:rFonts w:asciiTheme="minorEastAsia" w:hAnsiTheme="minorEastAsia"/>
          <w:b/>
        </w:rPr>
      </w:pPr>
    </w:p>
    <w:sectPr w:rsidR="00DE1527" w:rsidRPr="00A7639A" w:rsidSect="00194497">
      <w:pgSz w:w="23814" w:h="16839" w:orient="landscape"/>
      <w:pgMar w:top="720" w:right="720" w:bottom="720" w:left="720" w:header="851" w:footer="992" w:gutter="0"/>
      <w:cols w:num="2" w:space="212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E3" w:rsidRDefault="001905E3">
      <w:r>
        <w:separator/>
      </w:r>
    </w:p>
  </w:endnote>
  <w:endnote w:type="continuationSeparator" w:id="0">
    <w:p w:rsidR="001905E3" w:rsidRDefault="0019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E3" w:rsidRDefault="001905E3">
      <w:r>
        <w:separator/>
      </w:r>
    </w:p>
  </w:footnote>
  <w:footnote w:type="continuationSeparator" w:id="0">
    <w:p w:rsidR="001905E3" w:rsidRDefault="0019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97832B0"/>
    <w:lvl w:ilvl="0" w:tplc="191EE90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56F077E8"/>
    <w:multiLevelType w:val="hybridMultilevel"/>
    <w:tmpl w:val="58483D2A"/>
    <w:lvl w:ilvl="0" w:tplc="2F925062">
      <w:start w:val="1"/>
      <w:numFmt w:val="decimalEnclosedCircle"/>
      <w:lvlText w:val="%1"/>
      <w:lvlJc w:val="left"/>
      <w:pPr>
        <w:ind w:left="2028" w:hanging="360"/>
      </w:pPr>
      <w:rPr>
        <w:rFonts w:hint="default"/>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2">
    <w:nsid w:val="7E461437"/>
    <w:multiLevelType w:val="hybridMultilevel"/>
    <w:tmpl w:val="A6B892FA"/>
    <w:lvl w:ilvl="0" w:tplc="E36C3A1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tani">
    <w15:presenceInfo w15:providerId="None" w15:userId="Hirata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527"/>
    <w:rsid w:val="000129FC"/>
    <w:rsid w:val="0002407B"/>
    <w:rsid w:val="00066315"/>
    <w:rsid w:val="000771E4"/>
    <w:rsid w:val="000A0539"/>
    <w:rsid w:val="000C73C0"/>
    <w:rsid w:val="000F355E"/>
    <w:rsid w:val="000F7376"/>
    <w:rsid w:val="0012717A"/>
    <w:rsid w:val="00140A75"/>
    <w:rsid w:val="001638E0"/>
    <w:rsid w:val="001905E3"/>
    <w:rsid w:val="00194497"/>
    <w:rsid w:val="001C793C"/>
    <w:rsid w:val="001D6B03"/>
    <w:rsid w:val="002008FB"/>
    <w:rsid w:val="00201BC2"/>
    <w:rsid w:val="00212324"/>
    <w:rsid w:val="002644AD"/>
    <w:rsid w:val="0032404C"/>
    <w:rsid w:val="00330ECD"/>
    <w:rsid w:val="00362057"/>
    <w:rsid w:val="00386584"/>
    <w:rsid w:val="003953C3"/>
    <w:rsid w:val="00425E8E"/>
    <w:rsid w:val="00433D7D"/>
    <w:rsid w:val="004462C7"/>
    <w:rsid w:val="004551DC"/>
    <w:rsid w:val="004A798C"/>
    <w:rsid w:val="004B04B5"/>
    <w:rsid w:val="004D06DD"/>
    <w:rsid w:val="004E0C8C"/>
    <w:rsid w:val="004F16E9"/>
    <w:rsid w:val="00503405"/>
    <w:rsid w:val="005113B3"/>
    <w:rsid w:val="005A0D11"/>
    <w:rsid w:val="00612930"/>
    <w:rsid w:val="006517A8"/>
    <w:rsid w:val="00651B97"/>
    <w:rsid w:val="006B5F75"/>
    <w:rsid w:val="006B7B52"/>
    <w:rsid w:val="00732DD7"/>
    <w:rsid w:val="00734C61"/>
    <w:rsid w:val="00736E59"/>
    <w:rsid w:val="00766185"/>
    <w:rsid w:val="00797013"/>
    <w:rsid w:val="007F33BB"/>
    <w:rsid w:val="00814D7A"/>
    <w:rsid w:val="008A6294"/>
    <w:rsid w:val="008C3D54"/>
    <w:rsid w:val="0090187E"/>
    <w:rsid w:val="00932333"/>
    <w:rsid w:val="00941F0E"/>
    <w:rsid w:val="00941F26"/>
    <w:rsid w:val="009509FA"/>
    <w:rsid w:val="00962E0B"/>
    <w:rsid w:val="009668CA"/>
    <w:rsid w:val="00981935"/>
    <w:rsid w:val="009B1EA8"/>
    <w:rsid w:val="009C786F"/>
    <w:rsid w:val="00A01226"/>
    <w:rsid w:val="00A42B87"/>
    <w:rsid w:val="00A677BA"/>
    <w:rsid w:val="00A7639A"/>
    <w:rsid w:val="00A93731"/>
    <w:rsid w:val="00B0389A"/>
    <w:rsid w:val="00B24584"/>
    <w:rsid w:val="00B2734D"/>
    <w:rsid w:val="00BB34D0"/>
    <w:rsid w:val="00BF3231"/>
    <w:rsid w:val="00C23F25"/>
    <w:rsid w:val="00C4384B"/>
    <w:rsid w:val="00C94CFF"/>
    <w:rsid w:val="00CA2C51"/>
    <w:rsid w:val="00CE2B6D"/>
    <w:rsid w:val="00CE565C"/>
    <w:rsid w:val="00D419E4"/>
    <w:rsid w:val="00DE1527"/>
    <w:rsid w:val="00E101C9"/>
    <w:rsid w:val="00EA5FA7"/>
    <w:rsid w:val="00EB150B"/>
    <w:rsid w:val="00EC0657"/>
    <w:rsid w:val="00F0567E"/>
    <w:rsid w:val="00F60EB1"/>
    <w:rsid w:val="00FC56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793C"/>
    <w:pPr>
      <w:ind w:leftChars="400" w:left="840"/>
    </w:pPr>
  </w:style>
  <w:style w:type="paragraph" w:styleId="a4">
    <w:name w:val="header"/>
    <w:basedOn w:val="a"/>
    <w:link w:val="a5"/>
    <w:rsid w:val="001C793C"/>
    <w:pPr>
      <w:tabs>
        <w:tab w:val="center" w:pos="4252"/>
        <w:tab w:val="right" w:pos="8504"/>
      </w:tabs>
      <w:snapToGrid w:val="0"/>
    </w:pPr>
  </w:style>
  <w:style w:type="character" w:customStyle="1" w:styleId="a5">
    <w:name w:val="ヘッダー (文字)"/>
    <w:basedOn w:val="a0"/>
    <w:link w:val="a4"/>
    <w:rsid w:val="001C793C"/>
  </w:style>
  <w:style w:type="paragraph" w:styleId="a6">
    <w:name w:val="footer"/>
    <w:basedOn w:val="a"/>
    <w:link w:val="a7"/>
    <w:rsid w:val="001C793C"/>
    <w:pPr>
      <w:tabs>
        <w:tab w:val="center" w:pos="4252"/>
        <w:tab w:val="right" w:pos="8504"/>
      </w:tabs>
      <w:snapToGrid w:val="0"/>
    </w:pPr>
  </w:style>
  <w:style w:type="character" w:customStyle="1" w:styleId="a7">
    <w:name w:val="フッター (文字)"/>
    <w:basedOn w:val="a0"/>
    <w:link w:val="a6"/>
    <w:rsid w:val="001C793C"/>
  </w:style>
  <w:style w:type="paragraph" w:styleId="a8">
    <w:name w:val="Balloon Text"/>
    <w:basedOn w:val="a"/>
    <w:link w:val="a9"/>
    <w:semiHidden/>
    <w:rsid w:val="001C793C"/>
    <w:rPr>
      <w:rFonts w:asciiTheme="majorHAnsi" w:eastAsiaTheme="majorEastAsia" w:hAnsiTheme="majorHAnsi"/>
      <w:sz w:val="18"/>
    </w:rPr>
  </w:style>
  <w:style w:type="character" w:customStyle="1" w:styleId="a9">
    <w:name w:val="吹き出し (文字)"/>
    <w:basedOn w:val="a0"/>
    <w:link w:val="a8"/>
    <w:rsid w:val="001C793C"/>
    <w:rPr>
      <w:rFonts w:asciiTheme="majorHAnsi" w:eastAsiaTheme="majorEastAsia" w:hAnsiTheme="majorHAnsi"/>
      <w:sz w:val="18"/>
    </w:rPr>
  </w:style>
  <w:style w:type="paragraph" w:styleId="aa">
    <w:name w:val="Plain Text"/>
    <w:basedOn w:val="a"/>
    <w:link w:val="ab"/>
    <w:rsid w:val="001C793C"/>
    <w:pPr>
      <w:jc w:val="left"/>
    </w:pPr>
    <w:rPr>
      <w:rFonts w:ascii="Yu Gothic" w:eastAsia="Yu Gothic" w:hAnsi="Yu Gothic"/>
    </w:rPr>
  </w:style>
  <w:style w:type="character" w:customStyle="1" w:styleId="ab">
    <w:name w:val="書式なし (文字)"/>
    <w:basedOn w:val="a0"/>
    <w:link w:val="aa"/>
    <w:rsid w:val="001C793C"/>
    <w:rPr>
      <w:rFonts w:ascii="Yu Gothic" w:eastAsia="Yu Gothic" w:hAnsi="Yu Gothic"/>
    </w:rPr>
  </w:style>
  <w:style w:type="character" w:styleId="ac">
    <w:name w:val="annotation reference"/>
    <w:basedOn w:val="a0"/>
    <w:semiHidden/>
    <w:rsid w:val="001C793C"/>
    <w:rPr>
      <w:sz w:val="18"/>
    </w:rPr>
  </w:style>
  <w:style w:type="paragraph" w:styleId="ad">
    <w:name w:val="annotation text"/>
    <w:basedOn w:val="a"/>
    <w:link w:val="ae"/>
    <w:semiHidden/>
    <w:rsid w:val="001C793C"/>
    <w:pPr>
      <w:jc w:val="left"/>
    </w:pPr>
  </w:style>
  <w:style w:type="character" w:customStyle="1" w:styleId="ae">
    <w:name w:val="コメント文字列 (文字)"/>
    <w:basedOn w:val="a0"/>
    <w:link w:val="ad"/>
    <w:rsid w:val="001C793C"/>
  </w:style>
  <w:style w:type="paragraph" w:styleId="af">
    <w:name w:val="annotation subject"/>
    <w:basedOn w:val="ad"/>
    <w:next w:val="ad"/>
    <w:link w:val="af0"/>
    <w:semiHidden/>
    <w:rsid w:val="001C793C"/>
    <w:rPr>
      <w:b/>
    </w:rPr>
  </w:style>
  <w:style w:type="character" w:customStyle="1" w:styleId="af0">
    <w:name w:val="コメント内容 (文字)"/>
    <w:basedOn w:val="ae"/>
    <w:link w:val="af"/>
    <w:rsid w:val="001C793C"/>
    <w:rPr>
      <w:b/>
    </w:rPr>
  </w:style>
  <w:style w:type="character" w:styleId="af1">
    <w:name w:val="footnote reference"/>
    <w:basedOn w:val="a0"/>
    <w:semiHidden/>
    <w:rsid w:val="001C793C"/>
    <w:rPr>
      <w:vertAlign w:val="superscript"/>
    </w:rPr>
  </w:style>
  <w:style w:type="character" w:styleId="af2">
    <w:name w:val="endnote reference"/>
    <w:basedOn w:val="a0"/>
    <w:semiHidden/>
    <w:rsid w:val="001C793C"/>
    <w:rPr>
      <w:vertAlign w:val="superscript"/>
    </w:rPr>
  </w:style>
  <w:style w:type="paragraph" w:styleId="af3">
    <w:name w:val="Date"/>
    <w:basedOn w:val="a"/>
    <w:next w:val="a"/>
    <w:link w:val="af4"/>
    <w:uiPriority w:val="99"/>
    <w:semiHidden/>
    <w:unhideWhenUsed/>
    <w:rsid w:val="004B04B5"/>
  </w:style>
  <w:style w:type="character" w:customStyle="1" w:styleId="af4">
    <w:name w:val="日付 (文字)"/>
    <w:basedOn w:val="a0"/>
    <w:link w:val="af3"/>
    <w:uiPriority w:val="99"/>
    <w:semiHidden/>
    <w:rsid w:val="004B04B5"/>
  </w:style>
  <w:style w:type="paragraph" w:styleId="af5">
    <w:name w:val="Revision"/>
    <w:hidden/>
    <w:uiPriority w:val="99"/>
    <w:semiHidden/>
    <w:rsid w:val="004F16E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38124-5CC9-431C-B895-E478D177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京都軟式野球連盟</dc:creator>
  <cp:lastModifiedBy>京都軟式野球連盟</cp:lastModifiedBy>
  <cp:revision>4</cp:revision>
  <cp:lastPrinted>2023-04-21T01:24:00Z</cp:lastPrinted>
  <dcterms:created xsi:type="dcterms:W3CDTF">2023-04-15T09:45:00Z</dcterms:created>
  <dcterms:modified xsi:type="dcterms:W3CDTF">2023-04-21T01:24:00Z</dcterms:modified>
</cp:coreProperties>
</file>